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A9CF5" w14:textId="77777777" w:rsidR="003F6B88" w:rsidRDefault="006444D6">
      <w:pPr>
        <w:tabs>
          <w:tab w:val="left" w:pos="14656"/>
        </w:tabs>
        <w:jc w:val="center"/>
        <w:rPr>
          <w:b/>
        </w:rPr>
      </w:pPr>
      <w:r>
        <w:rPr>
          <w:b/>
        </w:rPr>
        <w:t xml:space="preserve">ŠIAULIŲ „SANDOROS“ PROGIMNAZIJOS </w:t>
      </w:r>
    </w:p>
    <w:p w14:paraId="5FA423D1" w14:textId="77777777" w:rsidR="003F6B88" w:rsidRDefault="006444D6">
      <w:pPr>
        <w:tabs>
          <w:tab w:val="left" w:pos="14656"/>
        </w:tabs>
        <w:jc w:val="center"/>
        <w:rPr>
          <w:b/>
        </w:rPr>
      </w:pPr>
      <w:r>
        <w:rPr>
          <w:b/>
        </w:rPr>
        <w:t>DIREKTORIAUS KĘSTUČIO ŠALČIO</w:t>
      </w:r>
    </w:p>
    <w:p w14:paraId="36FEE756" w14:textId="77777777" w:rsidR="003F6B88" w:rsidRDefault="003F6B88">
      <w:pPr>
        <w:tabs>
          <w:tab w:val="left" w:pos="14656"/>
        </w:tabs>
        <w:jc w:val="center"/>
        <w:rPr>
          <w:b/>
        </w:rPr>
      </w:pPr>
    </w:p>
    <w:p w14:paraId="6BFDA2FC" w14:textId="77777777" w:rsidR="003F6B88" w:rsidRDefault="006444D6">
      <w:pPr>
        <w:jc w:val="center"/>
        <w:rPr>
          <w:b/>
        </w:rPr>
      </w:pPr>
      <w:r>
        <w:rPr>
          <w:b/>
        </w:rPr>
        <w:t>2022 METŲ VEIKLOS ATASKAITA</w:t>
      </w:r>
    </w:p>
    <w:p w14:paraId="7C628817" w14:textId="77777777" w:rsidR="003F6B88" w:rsidRDefault="003F6B88">
      <w:pPr>
        <w:jc w:val="center"/>
      </w:pPr>
    </w:p>
    <w:p w14:paraId="6B0BE5F2" w14:textId="77777777" w:rsidR="003F6B88" w:rsidRDefault="006444D6">
      <w:pPr>
        <w:jc w:val="center"/>
      </w:pPr>
      <w:r>
        <w:t>2023-01-20 Nr. S-</w:t>
      </w:r>
    </w:p>
    <w:p w14:paraId="42815E0A" w14:textId="77777777" w:rsidR="003F6B88" w:rsidRDefault="006444D6">
      <w:pPr>
        <w:tabs>
          <w:tab w:val="left" w:pos="3828"/>
        </w:tabs>
        <w:jc w:val="center"/>
      </w:pPr>
      <w:r>
        <w:t>Šiauliai</w:t>
      </w:r>
    </w:p>
    <w:p w14:paraId="78017979" w14:textId="77777777" w:rsidR="003F6B88" w:rsidRDefault="003F6B88">
      <w:pPr>
        <w:jc w:val="center"/>
      </w:pPr>
    </w:p>
    <w:p w14:paraId="6B9E20F9" w14:textId="77777777" w:rsidR="003F6B88" w:rsidRDefault="006444D6">
      <w:pPr>
        <w:jc w:val="center"/>
        <w:rPr>
          <w:b/>
        </w:rPr>
      </w:pPr>
      <w:r>
        <w:rPr>
          <w:b/>
        </w:rPr>
        <w:t>I SKYRIUS</w:t>
      </w:r>
    </w:p>
    <w:p w14:paraId="2C63E0C7" w14:textId="77777777" w:rsidR="003F6B88" w:rsidRDefault="006444D6">
      <w:pPr>
        <w:jc w:val="center"/>
        <w:rPr>
          <w:b/>
        </w:rPr>
      </w:pPr>
      <w:r>
        <w:rPr>
          <w:b/>
        </w:rPr>
        <w:t>STRATEGINIO PLANO IR METINIO VEIKLOS PLANO ĮGYVENDINIMAS</w:t>
      </w:r>
    </w:p>
    <w:p w14:paraId="0EB2F090" w14:textId="77777777" w:rsidR="003F6B88" w:rsidRDefault="003F6B88">
      <w:pPr>
        <w:jc w:val="both"/>
      </w:pPr>
    </w:p>
    <w:tbl>
      <w:tblPr>
        <w:tblStyle w:val="affff1"/>
        <w:tblW w:w="97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15"/>
        <w:gridCol w:w="2910"/>
        <w:gridCol w:w="3555"/>
      </w:tblGrid>
      <w:tr w:rsidR="003F6B88" w14:paraId="47957335" w14:textId="77777777">
        <w:trPr>
          <w:trHeight w:val="20"/>
          <w:jc w:val="center"/>
        </w:trPr>
        <w:tc>
          <w:tcPr>
            <w:tcW w:w="3315" w:type="dxa"/>
          </w:tcPr>
          <w:p w14:paraId="01C3759F" w14:textId="77777777" w:rsidR="003F6B88" w:rsidRDefault="006444D6">
            <w:pPr>
              <w:jc w:val="center"/>
              <w:rPr>
                <w:b/>
              </w:rPr>
            </w:pPr>
            <w:r>
              <w:rPr>
                <w:b/>
              </w:rPr>
              <w:t>2022-ųjų metų</w:t>
            </w:r>
          </w:p>
          <w:p w14:paraId="4283F5CE" w14:textId="77777777" w:rsidR="003F6B88" w:rsidRDefault="006444D6">
            <w:pPr>
              <w:ind w:left="-46"/>
              <w:jc w:val="center"/>
              <w:rPr>
                <w:b/>
              </w:rPr>
            </w:pPr>
            <w:r>
              <w:rPr>
                <w:b/>
              </w:rPr>
              <w:t xml:space="preserve"> tikslas, uždaviniai, priemonės</w:t>
            </w:r>
          </w:p>
        </w:tc>
        <w:tc>
          <w:tcPr>
            <w:tcW w:w="2910" w:type="dxa"/>
          </w:tcPr>
          <w:p w14:paraId="5B79BDA6" w14:textId="77777777" w:rsidR="003F6B88" w:rsidRDefault="006444D6">
            <w:pPr>
              <w:jc w:val="center"/>
              <w:rPr>
                <w:b/>
              </w:rPr>
            </w:pPr>
            <w:r>
              <w:rPr>
                <w:b/>
              </w:rPr>
              <w:t>Siekiniai (rezultato vertinimo, produkto kriterijaus pavadinimas ir mato vienetas)</w:t>
            </w:r>
          </w:p>
        </w:tc>
        <w:tc>
          <w:tcPr>
            <w:tcW w:w="3555" w:type="dxa"/>
          </w:tcPr>
          <w:p w14:paraId="686D63AB" w14:textId="77777777" w:rsidR="003F6B88" w:rsidRDefault="006444D6">
            <w:pPr>
              <w:jc w:val="center"/>
              <w:rPr>
                <w:b/>
              </w:rPr>
            </w:pPr>
            <w:r>
              <w:rPr>
                <w:b/>
              </w:rPr>
              <w:t xml:space="preserve">Siekinių įgyvendinimo faktas </w:t>
            </w:r>
          </w:p>
        </w:tc>
      </w:tr>
      <w:tr w:rsidR="003F6B88" w14:paraId="605A44BE" w14:textId="77777777">
        <w:trPr>
          <w:trHeight w:val="440"/>
          <w:jc w:val="center"/>
        </w:trPr>
        <w:tc>
          <w:tcPr>
            <w:tcW w:w="9780" w:type="dxa"/>
            <w:gridSpan w:val="3"/>
          </w:tcPr>
          <w:p w14:paraId="4B719B29" w14:textId="77777777" w:rsidR="003F6B88" w:rsidRDefault="006444D6">
            <w:pPr>
              <w:jc w:val="both"/>
            </w:pPr>
            <w:r>
              <w:t>1. Kokybiškas bendrųjų ugdymo programų įgyvendinimas ugdant socialiai aktyvią ir kūrybingą asmenybę. </w:t>
            </w:r>
          </w:p>
        </w:tc>
      </w:tr>
      <w:tr w:rsidR="003F6B88" w14:paraId="2261BE9B" w14:textId="77777777">
        <w:trPr>
          <w:trHeight w:val="440"/>
          <w:jc w:val="center"/>
        </w:trPr>
        <w:tc>
          <w:tcPr>
            <w:tcW w:w="9780" w:type="dxa"/>
            <w:gridSpan w:val="3"/>
          </w:tcPr>
          <w:p w14:paraId="020C067E" w14:textId="77777777" w:rsidR="003F6B88" w:rsidRDefault="006444D6">
            <w:pPr>
              <w:numPr>
                <w:ilvl w:val="1"/>
                <w:numId w:val="3"/>
              </w:numPr>
              <w:tabs>
                <w:tab w:val="left" w:pos="457"/>
              </w:tabs>
              <w:ind w:left="0" w:firstLine="0"/>
              <w:jc w:val="both"/>
            </w:pPr>
            <w:r>
              <w:t xml:space="preserve"> Atsižvelgiant į individualius mokinių poreikius, gerinti ugdymo kokybę ir kelti mokinių mokymosi motyvaciją. </w:t>
            </w:r>
          </w:p>
        </w:tc>
      </w:tr>
      <w:tr w:rsidR="003F6B88" w14:paraId="33304981" w14:textId="77777777">
        <w:trPr>
          <w:trHeight w:val="20"/>
          <w:jc w:val="center"/>
        </w:trPr>
        <w:tc>
          <w:tcPr>
            <w:tcW w:w="3315" w:type="dxa"/>
          </w:tcPr>
          <w:p w14:paraId="1ADA07F2" w14:textId="77777777" w:rsidR="003F6B88" w:rsidRDefault="006444D6">
            <w:pPr>
              <w:numPr>
                <w:ilvl w:val="2"/>
                <w:numId w:val="3"/>
              </w:numPr>
              <w:tabs>
                <w:tab w:val="left" w:pos="599"/>
              </w:tabs>
              <w:ind w:left="0" w:firstLine="0"/>
              <w:jc w:val="both"/>
            </w:pPr>
            <w:r>
              <w:t>Bendrųjų ugdymo programų įgyvendinimas, diferencijuojant ugdymo turinį ir atsižvelgiant į mokinių gebėjimus, asmeninius poreikius.</w:t>
            </w:r>
          </w:p>
        </w:tc>
        <w:tc>
          <w:tcPr>
            <w:tcW w:w="2910" w:type="dxa"/>
          </w:tcPr>
          <w:p w14:paraId="396F8BE8" w14:textId="77777777" w:rsidR="003F6B88" w:rsidRDefault="006444D6">
            <w:pPr>
              <w:jc w:val="both"/>
            </w:pPr>
            <w:r>
              <w:t>1–4 ir 5-8 klasių, atitinkančių didelės klasės sąlyginį mokinių skaičių, dalis – ne mažiau 90 proc.</w:t>
            </w:r>
          </w:p>
        </w:tc>
        <w:tc>
          <w:tcPr>
            <w:tcW w:w="3555" w:type="dxa"/>
          </w:tcPr>
          <w:p w14:paraId="07571794" w14:textId="77777777" w:rsidR="003F6B88" w:rsidRDefault="006444D6">
            <w:pPr>
              <w:jc w:val="both"/>
            </w:pPr>
            <w:r>
              <w:t>2022 m. 16 (1–4 ir 5-8 klasių) komplektų, atitinkančių didelės klasės sąlyginį mokinių skaičių – 100 proc.</w:t>
            </w:r>
          </w:p>
        </w:tc>
      </w:tr>
      <w:tr w:rsidR="003F6B88" w14:paraId="5EE757A0" w14:textId="77777777">
        <w:trPr>
          <w:trHeight w:val="20"/>
          <w:jc w:val="center"/>
        </w:trPr>
        <w:tc>
          <w:tcPr>
            <w:tcW w:w="3315" w:type="dxa"/>
          </w:tcPr>
          <w:p w14:paraId="5E80B14E" w14:textId="77777777" w:rsidR="003F6B88" w:rsidRDefault="006444D6">
            <w:pPr>
              <w:numPr>
                <w:ilvl w:val="2"/>
                <w:numId w:val="3"/>
              </w:numPr>
              <w:tabs>
                <w:tab w:val="left" w:pos="741"/>
              </w:tabs>
              <w:ind w:left="0" w:firstLine="0"/>
              <w:jc w:val="both"/>
            </w:pPr>
            <w:r>
              <w:t>Ugdymo proceso, pamokos kokybės tobulinimas panaudojant įvairias edukacines aplinkas, atnaujinant įrangą, garantuojančių ugdymo šiuolaikiškumą ir kokybę.</w:t>
            </w:r>
          </w:p>
        </w:tc>
        <w:tc>
          <w:tcPr>
            <w:tcW w:w="2910" w:type="dxa"/>
          </w:tcPr>
          <w:p w14:paraId="0A1ED634" w14:textId="77777777" w:rsidR="003F6B88" w:rsidRDefault="006444D6">
            <w:pPr>
              <w:jc w:val="both"/>
            </w:pPr>
            <w:r>
              <w:t>Pamokos klasei kitoje erdvėje (10 proc. nuo bendro pamokų skaičiaus).</w:t>
            </w:r>
          </w:p>
        </w:tc>
        <w:tc>
          <w:tcPr>
            <w:tcW w:w="3555" w:type="dxa"/>
          </w:tcPr>
          <w:p w14:paraId="5C0C4CB3" w14:textId="77777777" w:rsidR="003F6B88" w:rsidRDefault="006444D6">
            <w:pPr>
              <w:jc w:val="both"/>
            </w:pPr>
            <w:r>
              <w:t>2021-2022 m. vyko 486 pamokos (12,5 proc. nuo bendro pamokų skaičiaus), organizuotos muziejuose, bibliotekose, kitose edukacinėse erdvėse.</w:t>
            </w:r>
          </w:p>
        </w:tc>
      </w:tr>
      <w:tr w:rsidR="003F6B88" w14:paraId="1E039960" w14:textId="77777777">
        <w:trPr>
          <w:trHeight w:val="20"/>
          <w:jc w:val="center"/>
        </w:trPr>
        <w:tc>
          <w:tcPr>
            <w:tcW w:w="3315" w:type="dxa"/>
          </w:tcPr>
          <w:p w14:paraId="6C1984D7" w14:textId="77777777" w:rsidR="003F6B88" w:rsidRDefault="006444D6">
            <w:pPr>
              <w:numPr>
                <w:ilvl w:val="2"/>
                <w:numId w:val="3"/>
              </w:numPr>
              <w:tabs>
                <w:tab w:val="left" w:pos="599"/>
              </w:tabs>
              <w:ind w:left="0" w:firstLine="0"/>
              <w:jc w:val="both"/>
            </w:pPr>
            <w:r>
              <w:t>Mokytojų kvalifikacijos tobulinimas.</w:t>
            </w:r>
          </w:p>
        </w:tc>
        <w:tc>
          <w:tcPr>
            <w:tcW w:w="2910" w:type="dxa"/>
          </w:tcPr>
          <w:p w14:paraId="2A0A25A4" w14:textId="77777777" w:rsidR="003F6B88" w:rsidRDefault="006444D6">
            <w:pPr>
              <w:jc w:val="both"/>
            </w:pPr>
            <w:r>
              <w:t>Kvalifikacijos tobulinimo renginiuose dalyvavusių mokytojų dalis – 100 proc.</w:t>
            </w:r>
          </w:p>
        </w:tc>
        <w:tc>
          <w:tcPr>
            <w:tcW w:w="3555" w:type="dxa"/>
          </w:tcPr>
          <w:p w14:paraId="6252D007" w14:textId="77777777" w:rsidR="003F6B88" w:rsidRDefault="006444D6">
            <w:pPr>
              <w:jc w:val="both"/>
            </w:pPr>
            <w:r>
              <w:t>2021 m. 100 proc. mokytojų dalyvavo bent viename kvalifikacijos kėlimo renginyje (didžioji dalis – nuotoliniu būdu).</w:t>
            </w:r>
          </w:p>
        </w:tc>
      </w:tr>
      <w:tr w:rsidR="003F6B88" w14:paraId="4A724407" w14:textId="77777777">
        <w:trPr>
          <w:trHeight w:val="20"/>
          <w:jc w:val="center"/>
        </w:trPr>
        <w:tc>
          <w:tcPr>
            <w:tcW w:w="3315" w:type="dxa"/>
          </w:tcPr>
          <w:p w14:paraId="0B1FC2E2" w14:textId="77777777" w:rsidR="003F6B88" w:rsidRDefault="006444D6">
            <w:pPr>
              <w:numPr>
                <w:ilvl w:val="2"/>
                <w:numId w:val="3"/>
              </w:numPr>
              <w:tabs>
                <w:tab w:val="left" w:pos="0"/>
                <w:tab w:val="left" w:pos="599"/>
              </w:tabs>
              <w:ind w:left="0" w:firstLine="0"/>
              <w:jc w:val="both"/>
            </w:pPr>
            <w:r>
              <w:t>Ugdymo aplinkos finansavimas.</w:t>
            </w:r>
          </w:p>
        </w:tc>
        <w:tc>
          <w:tcPr>
            <w:tcW w:w="2910" w:type="dxa"/>
          </w:tcPr>
          <w:p w14:paraId="5C8404C2" w14:textId="77777777" w:rsidR="003F6B88" w:rsidRDefault="006444D6">
            <w:pPr>
              <w:jc w:val="both"/>
            </w:pPr>
            <w:r>
              <w:t>Pareigybių  skaičius – 20.</w:t>
            </w:r>
          </w:p>
        </w:tc>
        <w:tc>
          <w:tcPr>
            <w:tcW w:w="3555" w:type="dxa"/>
          </w:tcPr>
          <w:p w14:paraId="4FB76A35" w14:textId="77777777" w:rsidR="003F6B88" w:rsidRDefault="006444D6">
            <w:pPr>
              <w:jc w:val="both"/>
            </w:pPr>
            <w:r>
              <w:t xml:space="preserve">2022 m. ugdymo aplinkos finansuota 33,25 etato. </w:t>
            </w:r>
          </w:p>
        </w:tc>
      </w:tr>
      <w:tr w:rsidR="003F6B88" w14:paraId="0A1DBFF3" w14:textId="77777777">
        <w:trPr>
          <w:trHeight w:val="440"/>
          <w:jc w:val="center"/>
        </w:trPr>
        <w:tc>
          <w:tcPr>
            <w:tcW w:w="9780" w:type="dxa"/>
            <w:gridSpan w:val="3"/>
          </w:tcPr>
          <w:p w14:paraId="1CA8930B" w14:textId="77777777" w:rsidR="003F6B88" w:rsidRDefault="006444D6">
            <w:pPr>
              <w:numPr>
                <w:ilvl w:val="1"/>
                <w:numId w:val="3"/>
              </w:numPr>
              <w:tabs>
                <w:tab w:val="left" w:pos="0"/>
                <w:tab w:val="left" w:pos="599"/>
              </w:tabs>
              <w:ind w:left="0" w:firstLine="0"/>
              <w:jc w:val="both"/>
            </w:pPr>
            <w:r>
              <w:t>Kokybiško įvairiapusio ugdymo prieinamumo didinimas, profesinio orientavimo paslaugų plėtra 1–8 kl. mokinimas.</w:t>
            </w:r>
          </w:p>
        </w:tc>
      </w:tr>
      <w:tr w:rsidR="003F6B88" w14:paraId="50493CE6" w14:textId="77777777">
        <w:trPr>
          <w:trHeight w:val="20"/>
          <w:jc w:val="center"/>
        </w:trPr>
        <w:tc>
          <w:tcPr>
            <w:tcW w:w="3315" w:type="dxa"/>
          </w:tcPr>
          <w:p w14:paraId="32599489" w14:textId="77777777" w:rsidR="003F6B88" w:rsidRDefault="006444D6">
            <w:pPr>
              <w:tabs>
                <w:tab w:val="left" w:pos="0"/>
                <w:tab w:val="left" w:pos="599"/>
              </w:tabs>
              <w:jc w:val="both"/>
            </w:pPr>
            <w:r>
              <w:t xml:space="preserve">1.2.1. Nuotolinio mokymo organizavimas 1–8 kl. mokiniams, iš užsienio grįžtančių lietuvių integravimas į Lietuvos švietimo sistemą, mokinių mišrusis mokymas </w:t>
            </w:r>
            <w:r>
              <w:lastRenderedPageBreak/>
              <w:t>naudojant pažangią „</w:t>
            </w:r>
            <w:proofErr w:type="spellStart"/>
            <w:r>
              <w:t>Eduka</w:t>
            </w:r>
            <w:proofErr w:type="spellEnd"/>
            <w:r>
              <w:t>“ klasės skaitmeninę mokymo(</w:t>
            </w:r>
            <w:proofErr w:type="spellStart"/>
            <w:r>
              <w:t>si</w:t>
            </w:r>
            <w:proofErr w:type="spellEnd"/>
            <w:r>
              <w:t>) aplinką.</w:t>
            </w:r>
          </w:p>
        </w:tc>
        <w:tc>
          <w:tcPr>
            <w:tcW w:w="2910" w:type="dxa"/>
          </w:tcPr>
          <w:p w14:paraId="31A41BA5" w14:textId="77777777" w:rsidR="003F6B88" w:rsidRDefault="006444D6">
            <w:pPr>
              <w:jc w:val="both"/>
            </w:pPr>
            <w:r>
              <w:lastRenderedPageBreak/>
              <w:t>Nuotoliniu būdu besimokančių mokinių skaičius – 200; iš užsienio į mokyklą atvykusių mokinių skaičius – 10.</w:t>
            </w:r>
          </w:p>
        </w:tc>
        <w:tc>
          <w:tcPr>
            <w:tcW w:w="3555" w:type="dxa"/>
          </w:tcPr>
          <w:p w14:paraId="7FC5548A" w14:textId="77777777" w:rsidR="003F6B88" w:rsidRDefault="006444D6">
            <w:pPr>
              <w:jc w:val="both"/>
            </w:pPr>
            <w:r>
              <w:t>2022 m. nuotoline mokymosi forma mokėsi daugiau kaip 200 mokinių (2022 m. rugsėjo 1 d. – 242 mok.), 10 mokiniai – į mokyklą atvykę iš užsienio.</w:t>
            </w:r>
          </w:p>
        </w:tc>
      </w:tr>
      <w:tr w:rsidR="003F6B88" w14:paraId="4BAD9FF0" w14:textId="77777777">
        <w:trPr>
          <w:trHeight w:val="20"/>
          <w:jc w:val="center"/>
        </w:trPr>
        <w:tc>
          <w:tcPr>
            <w:tcW w:w="3315" w:type="dxa"/>
          </w:tcPr>
          <w:p w14:paraId="24B22CAE" w14:textId="77777777" w:rsidR="003F6B88" w:rsidRDefault="006444D6">
            <w:pPr>
              <w:tabs>
                <w:tab w:val="left" w:pos="0"/>
                <w:tab w:val="left" w:pos="311"/>
                <w:tab w:val="left" w:pos="599"/>
              </w:tabs>
              <w:jc w:val="both"/>
            </w:pPr>
            <w:r>
              <w:t>1.2.2. Profesinio orientavimo paslaugų plėtra 1–8 kl. mokinimas.</w:t>
            </w:r>
          </w:p>
        </w:tc>
        <w:tc>
          <w:tcPr>
            <w:tcW w:w="2910" w:type="dxa"/>
          </w:tcPr>
          <w:p w14:paraId="6268E2FB" w14:textId="77777777" w:rsidR="003F6B88" w:rsidRDefault="006444D6">
            <w:pPr>
              <w:jc w:val="both"/>
            </w:pPr>
            <w:r>
              <w:t>5–8 klasių mokiniai, pasirengę karjeros planą – 100 proc. planus pasirengusių mokinių nuo bendro mokinių skaičiaus.</w:t>
            </w:r>
          </w:p>
        </w:tc>
        <w:tc>
          <w:tcPr>
            <w:tcW w:w="3555" w:type="dxa"/>
          </w:tcPr>
          <w:p w14:paraId="6CD893DE" w14:textId="77777777" w:rsidR="003F6B88" w:rsidRDefault="006444D6">
            <w:pPr>
              <w:jc w:val="both"/>
            </w:pPr>
            <w:r>
              <w:t>2022 m. pasirengė karjeros planą 100 proc. 5-8 kl. mokinių.</w:t>
            </w:r>
          </w:p>
        </w:tc>
      </w:tr>
      <w:tr w:rsidR="003F6B88" w14:paraId="28037793" w14:textId="77777777">
        <w:trPr>
          <w:trHeight w:val="20"/>
          <w:jc w:val="center"/>
        </w:trPr>
        <w:tc>
          <w:tcPr>
            <w:tcW w:w="3315" w:type="dxa"/>
          </w:tcPr>
          <w:p w14:paraId="5EDD906E" w14:textId="77777777" w:rsidR="003F6B88" w:rsidRDefault="006444D6">
            <w:pPr>
              <w:tabs>
                <w:tab w:val="left" w:pos="0"/>
                <w:tab w:val="left" w:pos="599"/>
              </w:tabs>
              <w:jc w:val="both"/>
            </w:pPr>
            <w:r>
              <w:t>1.2.3. Dalyvavimas projektuose.</w:t>
            </w:r>
          </w:p>
        </w:tc>
        <w:tc>
          <w:tcPr>
            <w:tcW w:w="2910" w:type="dxa"/>
          </w:tcPr>
          <w:p w14:paraId="74FAA86B" w14:textId="77777777" w:rsidR="003F6B88" w:rsidRDefault="006444D6">
            <w:pPr>
              <w:jc w:val="both"/>
            </w:pPr>
            <w:r>
              <w:t>Vykdomi mažiausiai 3 savivaldybės, nacionaliniai ar / ir tarptautiniai projektai.</w:t>
            </w:r>
          </w:p>
        </w:tc>
        <w:tc>
          <w:tcPr>
            <w:tcW w:w="3555" w:type="dxa"/>
          </w:tcPr>
          <w:p w14:paraId="4F1C169E" w14:textId="77777777" w:rsidR="003F6B88" w:rsidRDefault="006444D6">
            <w:pPr>
              <w:jc w:val="both"/>
            </w:pPr>
            <w:r>
              <w:t>2022 m. mokykloje įgyvendinami 2 „Erasmus+“ tarptautiniai projektai. Veiklose, susitikimuose su projekto partneriais iš Turkijos, Lenkijos, Italijos, Rumunijos, Graikijos, Portugalijos, Ispanijos ir kitų šalių atstovais, išvykose kontaktiniu ir / ar nuotoliniu būdu dalyvavo daugiau kaip 40 proc. visų mokyklos mokinių, mokytojų. 3 mokytojai vyko į kvalifikacijos kėlimo kursus užsienyje.</w:t>
            </w:r>
          </w:p>
          <w:p w14:paraId="039C8E15" w14:textId="77777777" w:rsidR="003F6B88" w:rsidRDefault="006444D6">
            <w:pPr>
              <w:jc w:val="both"/>
            </w:pPr>
            <w:r>
              <w:t>Įgyvendintas 1 Šiaulių miesto savivaldybės finansuotas vaikų vasaros poilsio ir užimtumo projektas.</w:t>
            </w:r>
          </w:p>
        </w:tc>
      </w:tr>
      <w:tr w:rsidR="003F6B88" w14:paraId="12B4F171" w14:textId="77777777">
        <w:trPr>
          <w:trHeight w:val="20"/>
          <w:jc w:val="center"/>
        </w:trPr>
        <w:tc>
          <w:tcPr>
            <w:tcW w:w="3315" w:type="dxa"/>
          </w:tcPr>
          <w:p w14:paraId="280F01DE" w14:textId="77777777" w:rsidR="003F6B88" w:rsidRDefault="006444D6">
            <w:pPr>
              <w:tabs>
                <w:tab w:val="left" w:pos="0"/>
                <w:tab w:val="left" w:pos="599"/>
              </w:tabs>
              <w:jc w:val="both"/>
            </w:pPr>
            <w:r>
              <w:t xml:space="preserve">1.2.4. Neformaliojo ugdymo organizavimas. </w:t>
            </w:r>
          </w:p>
        </w:tc>
        <w:tc>
          <w:tcPr>
            <w:tcW w:w="2910" w:type="dxa"/>
          </w:tcPr>
          <w:p w14:paraId="62C775B7" w14:textId="77777777" w:rsidR="003F6B88" w:rsidRDefault="006444D6">
            <w:pPr>
              <w:jc w:val="both"/>
            </w:pPr>
            <w:r>
              <w:t>Neformaliojo ugdymo veiklose dalyvaujančių mokinių dalis – 82 proc.</w:t>
            </w:r>
          </w:p>
        </w:tc>
        <w:tc>
          <w:tcPr>
            <w:tcW w:w="3555" w:type="dxa"/>
          </w:tcPr>
          <w:p w14:paraId="18FBE60B" w14:textId="77777777" w:rsidR="003F6B88" w:rsidRDefault="006444D6">
            <w:pPr>
              <w:jc w:val="both"/>
            </w:pPr>
            <w:r>
              <w:t>2022 m. neformaliojo ugdymo veiklose (mokykloje ir mieste) dalyvavusių mokinių dalis – 59,21 proc.</w:t>
            </w:r>
          </w:p>
        </w:tc>
      </w:tr>
      <w:tr w:rsidR="003F6B88" w14:paraId="2456DBA3" w14:textId="77777777">
        <w:trPr>
          <w:trHeight w:val="20"/>
          <w:jc w:val="center"/>
        </w:trPr>
        <w:tc>
          <w:tcPr>
            <w:tcW w:w="3315" w:type="dxa"/>
          </w:tcPr>
          <w:p w14:paraId="429F2D6E" w14:textId="77777777" w:rsidR="003F6B88" w:rsidRDefault="006444D6">
            <w:pPr>
              <w:tabs>
                <w:tab w:val="left" w:pos="0"/>
                <w:tab w:val="left" w:pos="599"/>
              </w:tabs>
              <w:jc w:val="both"/>
            </w:pPr>
            <w:r>
              <w:t>1.2.5. Priešmokyklinio ugdymo III modelio programos įgyvendinimas ir 1-4 kl. mokinių pailgintos dienos grupės veiklos organizavimas.</w:t>
            </w:r>
          </w:p>
        </w:tc>
        <w:tc>
          <w:tcPr>
            <w:tcW w:w="2910" w:type="dxa"/>
          </w:tcPr>
          <w:p w14:paraId="6F9EA355" w14:textId="77777777" w:rsidR="003F6B88" w:rsidRDefault="006444D6">
            <w:pPr>
              <w:jc w:val="both"/>
            </w:pPr>
            <w:r>
              <w:t>Įgyvendinamas III PUG modelis – grupės veiklos trukmė per dieną – 10 val. 30 min. (mato vienetas – 40 PUG mokinių skaičius).</w:t>
            </w:r>
          </w:p>
        </w:tc>
        <w:tc>
          <w:tcPr>
            <w:tcW w:w="3555" w:type="dxa"/>
          </w:tcPr>
          <w:p w14:paraId="33ECF3EF" w14:textId="77777777" w:rsidR="003F6B88" w:rsidRDefault="006444D6">
            <w:pPr>
              <w:jc w:val="both"/>
            </w:pPr>
            <w:r>
              <w:t>2022 m. priešmokyklinio ugdymo grupes lankė 40 mokinių.</w:t>
            </w:r>
          </w:p>
        </w:tc>
      </w:tr>
      <w:tr w:rsidR="003F6B88" w14:paraId="097B3180" w14:textId="77777777">
        <w:trPr>
          <w:trHeight w:val="440"/>
          <w:jc w:val="center"/>
        </w:trPr>
        <w:tc>
          <w:tcPr>
            <w:tcW w:w="9780" w:type="dxa"/>
            <w:gridSpan w:val="3"/>
          </w:tcPr>
          <w:p w14:paraId="3334BE74" w14:textId="77777777" w:rsidR="003F6B88" w:rsidRDefault="006444D6">
            <w:pPr>
              <w:numPr>
                <w:ilvl w:val="0"/>
                <w:numId w:val="3"/>
              </w:numPr>
              <w:tabs>
                <w:tab w:val="left" w:pos="316"/>
              </w:tabs>
              <w:ind w:left="0" w:firstLine="0"/>
              <w:jc w:val="both"/>
            </w:pPr>
            <w:r>
              <w:t>Katalikiškų vertybių ugdymas ir sklaida.</w:t>
            </w:r>
          </w:p>
        </w:tc>
      </w:tr>
      <w:tr w:rsidR="003F6B88" w14:paraId="2413AA01" w14:textId="77777777">
        <w:trPr>
          <w:trHeight w:val="440"/>
          <w:jc w:val="center"/>
        </w:trPr>
        <w:tc>
          <w:tcPr>
            <w:tcW w:w="9780" w:type="dxa"/>
            <w:gridSpan w:val="3"/>
          </w:tcPr>
          <w:p w14:paraId="5626A84E" w14:textId="77777777" w:rsidR="003F6B88" w:rsidRDefault="006444D6">
            <w:pPr>
              <w:numPr>
                <w:ilvl w:val="1"/>
                <w:numId w:val="3"/>
              </w:numPr>
              <w:tabs>
                <w:tab w:val="left" w:pos="457"/>
              </w:tabs>
              <w:ind w:left="0" w:firstLine="0"/>
              <w:jc w:val="both"/>
            </w:pPr>
            <w:r>
              <w:t xml:space="preserve"> Taikyti katalikiškojo ugdymo sistemos elementus formaliajame ir neformaliajame ugdyme.</w:t>
            </w:r>
          </w:p>
        </w:tc>
      </w:tr>
      <w:tr w:rsidR="003F6B88" w14:paraId="440A47C7" w14:textId="77777777">
        <w:trPr>
          <w:trHeight w:val="20"/>
          <w:jc w:val="center"/>
        </w:trPr>
        <w:tc>
          <w:tcPr>
            <w:tcW w:w="3315" w:type="dxa"/>
          </w:tcPr>
          <w:p w14:paraId="216DB0E5" w14:textId="77777777" w:rsidR="003F6B88" w:rsidRDefault="006444D6">
            <w:pPr>
              <w:numPr>
                <w:ilvl w:val="2"/>
                <w:numId w:val="3"/>
              </w:numPr>
              <w:tabs>
                <w:tab w:val="left" w:pos="599"/>
              </w:tabs>
              <w:ind w:left="0" w:firstLine="0"/>
              <w:jc w:val="both"/>
            </w:pPr>
            <w:r>
              <w:t>Dalyvavimas Nacionalinės katalikiškų mokyklų asociacijos veikloje.</w:t>
            </w:r>
          </w:p>
        </w:tc>
        <w:tc>
          <w:tcPr>
            <w:tcW w:w="2910" w:type="dxa"/>
          </w:tcPr>
          <w:p w14:paraId="08281471" w14:textId="77777777" w:rsidR="003F6B88" w:rsidRDefault="006444D6">
            <w:pPr>
              <w:jc w:val="both"/>
            </w:pPr>
            <w:r>
              <w:t>Vertybių ugdymo programos įgyvendinimas (mato vienetas – 2 užsiėmimai vienai klasei).</w:t>
            </w:r>
          </w:p>
        </w:tc>
        <w:tc>
          <w:tcPr>
            <w:tcW w:w="3555" w:type="dxa"/>
          </w:tcPr>
          <w:p w14:paraId="04A4DEF6" w14:textId="77777777" w:rsidR="003F6B88" w:rsidRDefault="006444D6">
            <w:pPr>
              <w:jc w:val="both"/>
            </w:pPr>
            <w:r>
              <w:t>2022 m. 5-8 kl. mokiniams buvo organizuoti 3 užsiėmimai pagal mokyklos vertybių ugdymo programą (abu užsiėmimai – nuotoliniu būdu).</w:t>
            </w:r>
          </w:p>
        </w:tc>
      </w:tr>
      <w:tr w:rsidR="003F6B88" w14:paraId="29BA1E70" w14:textId="77777777">
        <w:trPr>
          <w:trHeight w:val="20"/>
          <w:jc w:val="center"/>
        </w:trPr>
        <w:tc>
          <w:tcPr>
            <w:tcW w:w="3315" w:type="dxa"/>
          </w:tcPr>
          <w:p w14:paraId="597070E9" w14:textId="77777777" w:rsidR="003F6B88" w:rsidRDefault="006444D6">
            <w:pPr>
              <w:numPr>
                <w:ilvl w:val="2"/>
                <w:numId w:val="3"/>
              </w:numPr>
              <w:tabs>
                <w:tab w:val="left" w:pos="599"/>
              </w:tabs>
              <w:ind w:left="0" w:firstLine="0"/>
              <w:jc w:val="both"/>
            </w:pPr>
            <w:r>
              <w:t>Dalyvavimas seminaruose, konferencijose.</w:t>
            </w:r>
          </w:p>
        </w:tc>
        <w:tc>
          <w:tcPr>
            <w:tcW w:w="2910" w:type="dxa"/>
          </w:tcPr>
          <w:p w14:paraId="49A88FC2" w14:textId="77777777" w:rsidR="003F6B88" w:rsidRDefault="006444D6">
            <w:pPr>
              <w:jc w:val="both"/>
            </w:pPr>
            <w:r>
              <w:t>Nacionalinės katalikiškųjų mokyklų asociacijos veikloje dalyvavusių mokytojų dalis – 10 proc.</w:t>
            </w:r>
          </w:p>
        </w:tc>
        <w:tc>
          <w:tcPr>
            <w:tcW w:w="3555" w:type="dxa"/>
          </w:tcPr>
          <w:p w14:paraId="629FDBA4" w14:textId="77777777" w:rsidR="003F6B88" w:rsidRDefault="006444D6">
            <w:pPr>
              <w:jc w:val="both"/>
            </w:pPr>
            <w:r>
              <w:t xml:space="preserve">2022 m. 5,2 proc. mokyklos mokytojų tiesiogiai dalyvavo Nacionalinės katalikiškųjų mokyklų asociacijos veikloje </w:t>
            </w:r>
            <w:r>
              <w:lastRenderedPageBreak/>
              <w:t>(programų rengimas, renginių organizavimas), 2022 m. pavasarį organizuotos nuotolinės mokytojų rekolekcijos, kuriose dalyvavo apie 100 proc. visų mokykloje dirbančių mokytojų.</w:t>
            </w:r>
          </w:p>
        </w:tc>
      </w:tr>
      <w:tr w:rsidR="003F6B88" w14:paraId="63EB863F" w14:textId="77777777">
        <w:trPr>
          <w:trHeight w:val="440"/>
          <w:jc w:val="center"/>
        </w:trPr>
        <w:tc>
          <w:tcPr>
            <w:tcW w:w="9780" w:type="dxa"/>
            <w:gridSpan w:val="3"/>
          </w:tcPr>
          <w:p w14:paraId="642E6BD4" w14:textId="77777777" w:rsidR="003F6B88" w:rsidRDefault="006444D6">
            <w:pPr>
              <w:numPr>
                <w:ilvl w:val="1"/>
                <w:numId w:val="3"/>
              </w:numPr>
              <w:tabs>
                <w:tab w:val="left" w:pos="457"/>
              </w:tabs>
              <w:ind w:left="0" w:firstLine="0"/>
              <w:jc w:val="both"/>
            </w:pPr>
            <w:r>
              <w:lastRenderedPageBreak/>
              <w:t xml:space="preserve"> Dalyvauti miesto, šalies, tarptautiniuose projektuose ugdant Evangelines vertybes.</w:t>
            </w:r>
          </w:p>
        </w:tc>
      </w:tr>
      <w:tr w:rsidR="003F6B88" w14:paraId="21639246" w14:textId="77777777">
        <w:trPr>
          <w:trHeight w:val="20"/>
          <w:jc w:val="center"/>
        </w:trPr>
        <w:tc>
          <w:tcPr>
            <w:tcW w:w="3315" w:type="dxa"/>
          </w:tcPr>
          <w:p w14:paraId="5D89FDBF" w14:textId="77777777" w:rsidR="003F6B88" w:rsidRDefault="006444D6">
            <w:pPr>
              <w:numPr>
                <w:ilvl w:val="2"/>
                <w:numId w:val="3"/>
              </w:numPr>
              <w:tabs>
                <w:tab w:val="left" w:pos="599"/>
              </w:tabs>
              <w:ind w:left="0" w:firstLine="0"/>
              <w:jc w:val="both"/>
            </w:pPr>
            <w:r>
              <w:t>Stovyklos organizavimas.</w:t>
            </w:r>
          </w:p>
        </w:tc>
        <w:tc>
          <w:tcPr>
            <w:tcW w:w="2910" w:type="dxa"/>
          </w:tcPr>
          <w:p w14:paraId="11D86095" w14:textId="77777777" w:rsidR="003F6B88" w:rsidRDefault="006444D6">
            <w:pPr>
              <w:jc w:val="both"/>
            </w:pPr>
            <w:r>
              <w:t>Mokinių, dalyvaujančių katalikiškos krypties edukacinėse stovykloje, skaičius – 50.</w:t>
            </w:r>
          </w:p>
        </w:tc>
        <w:tc>
          <w:tcPr>
            <w:tcW w:w="3555" w:type="dxa"/>
          </w:tcPr>
          <w:p w14:paraId="34FDDF97" w14:textId="77777777" w:rsidR="003F6B88" w:rsidRDefault="006444D6">
            <w:pPr>
              <w:jc w:val="both"/>
            </w:pPr>
            <w:r>
              <w:t xml:space="preserve">2022 m. rugpjūčio mėn. vaikų vasaros poilsio stovykloje </w:t>
            </w:r>
            <w:sdt>
              <w:sdtPr>
                <w:tag w:val="goog_rdk_0"/>
                <w:id w:val="1830101061"/>
              </w:sdtPr>
              <w:sdtContent>
                <w:ins w:id="0" w:author="Reda Maroziene" w:date="2023-01-25T14:34:00Z">
                  <w:r>
                    <w:t>V</w:t>
                  </w:r>
                </w:ins>
              </w:sdtContent>
            </w:sdt>
            <w:sdt>
              <w:sdtPr>
                <w:tag w:val="goog_rdk_1"/>
                <w:id w:val="1221940352"/>
              </w:sdtPr>
              <w:sdtContent>
                <w:del w:id="1" w:author="Reda Maroziene" w:date="2023-01-25T14:34:00Z">
                  <w:r>
                    <w:delText>v</w:delText>
                  </w:r>
                </w:del>
              </w:sdtContent>
            </w:sdt>
            <w:r>
              <w:t>arniuose dalyvavo 30 mokinių.</w:t>
            </w:r>
          </w:p>
          <w:p w14:paraId="0A7764D2" w14:textId="77777777" w:rsidR="003F6B88" w:rsidRDefault="006444D6">
            <w:pPr>
              <w:jc w:val="both"/>
            </w:pPr>
            <w:r>
              <w:t>2022 m. gruodį mokyklos liturginis choras (32 mokiniai) dalyvavo liturginių giesmių festivalyje-stovykloje Šaukėnuose.</w:t>
            </w:r>
          </w:p>
        </w:tc>
      </w:tr>
      <w:tr w:rsidR="003F6B88" w14:paraId="0F73BCC3" w14:textId="77777777">
        <w:trPr>
          <w:trHeight w:val="440"/>
          <w:jc w:val="center"/>
        </w:trPr>
        <w:tc>
          <w:tcPr>
            <w:tcW w:w="9780" w:type="dxa"/>
            <w:gridSpan w:val="3"/>
          </w:tcPr>
          <w:p w14:paraId="03EF53EF" w14:textId="77777777" w:rsidR="003F6B88" w:rsidRDefault="006444D6">
            <w:pPr>
              <w:numPr>
                <w:ilvl w:val="0"/>
                <w:numId w:val="3"/>
              </w:numPr>
              <w:tabs>
                <w:tab w:val="left" w:pos="316"/>
              </w:tabs>
              <w:ind w:left="0" w:firstLine="0"/>
              <w:jc w:val="both"/>
            </w:pPr>
            <w:r>
              <w:t>Mokyklos aplinkos pritaikymas efektyviam ugdymo procesui organizuoti ir saugioms ugdymo(</w:t>
            </w:r>
            <w:proofErr w:type="spellStart"/>
            <w:r>
              <w:t>si</w:t>
            </w:r>
            <w:proofErr w:type="spellEnd"/>
            <w:r>
              <w:t>) sąlygoms sudaryti.</w:t>
            </w:r>
          </w:p>
        </w:tc>
      </w:tr>
      <w:tr w:rsidR="003F6B88" w14:paraId="0AA745DC" w14:textId="77777777">
        <w:trPr>
          <w:trHeight w:val="440"/>
          <w:jc w:val="center"/>
        </w:trPr>
        <w:tc>
          <w:tcPr>
            <w:tcW w:w="9780" w:type="dxa"/>
            <w:gridSpan w:val="3"/>
          </w:tcPr>
          <w:p w14:paraId="661D3C82" w14:textId="77777777" w:rsidR="003F6B88" w:rsidRDefault="006444D6">
            <w:pPr>
              <w:numPr>
                <w:ilvl w:val="1"/>
                <w:numId w:val="3"/>
              </w:numPr>
              <w:tabs>
                <w:tab w:val="left" w:pos="457"/>
              </w:tabs>
              <w:ind w:left="0" w:firstLine="0"/>
            </w:pPr>
            <w:r>
              <w:t xml:space="preserve"> Gerinti mokyklos higienos sąlygas.</w:t>
            </w:r>
          </w:p>
        </w:tc>
      </w:tr>
      <w:tr w:rsidR="003F6B88" w14:paraId="0A3136C2" w14:textId="77777777">
        <w:trPr>
          <w:trHeight w:val="20"/>
          <w:jc w:val="center"/>
        </w:trPr>
        <w:tc>
          <w:tcPr>
            <w:tcW w:w="3315" w:type="dxa"/>
          </w:tcPr>
          <w:p w14:paraId="4E2FBB59" w14:textId="77777777" w:rsidR="003F6B88" w:rsidRDefault="006444D6">
            <w:pPr>
              <w:numPr>
                <w:ilvl w:val="2"/>
                <w:numId w:val="3"/>
              </w:numPr>
              <w:ind w:left="0" w:firstLine="0"/>
              <w:jc w:val="both"/>
            </w:pPr>
            <w:r>
              <w:t>Sporto aikštynų rekonstravimas.</w:t>
            </w:r>
          </w:p>
        </w:tc>
        <w:tc>
          <w:tcPr>
            <w:tcW w:w="2910" w:type="dxa"/>
          </w:tcPr>
          <w:p w14:paraId="1833288A" w14:textId="77777777" w:rsidR="003F6B88" w:rsidRDefault="006444D6">
            <w:pPr>
              <w:jc w:val="both"/>
            </w:pPr>
            <w:r>
              <w:t>Rekonstruotų aikštynų skaičius – 0.</w:t>
            </w:r>
          </w:p>
        </w:tc>
        <w:tc>
          <w:tcPr>
            <w:tcW w:w="3555" w:type="dxa"/>
          </w:tcPr>
          <w:p w14:paraId="7DA6FC7D" w14:textId="77777777" w:rsidR="003F6B88" w:rsidRDefault="006444D6">
            <w:pPr>
              <w:jc w:val="both"/>
            </w:pPr>
            <w:r>
              <w:t>2024 m. planas.</w:t>
            </w:r>
          </w:p>
        </w:tc>
      </w:tr>
      <w:tr w:rsidR="003F6B88" w14:paraId="73BB4741" w14:textId="77777777">
        <w:trPr>
          <w:trHeight w:val="20"/>
          <w:jc w:val="center"/>
        </w:trPr>
        <w:tc>
          <w:tcPr>
            <w:tcW w:w="3315" w:type="dxa"/>
          </w:tcPr>
          <w:p w14:paraId="1D0E60F5" w14:textId="77777777" w:rsidR="003F6B88" w:rsidRDefault="006444D6">
            <w:pPr>
              <w:numPr>
                <w:ilvl w:val="2"/>
                <w:numId w:val="3"/>
              </w:numPr>
              <w:tabs>
                <w:tab w:val="left" w:pos="741"/>
              </w:tabs>
              <w:ind w:left="0" w:firstLine="0"/>
              <w:jc w:val="both"/>
            </w:pPr>
            <w:r>
              <w:t>Mokyklos 1 aukšto mokinių laisvalaikio ir edukacinių zonų kūrimas.</w:t>
            </w:r>
          </w:p>
        </w:tc>
        <w:tc>
          <w:tcPr>
            <w:tcW w:w="2910" w:type="dxa"/>
          </w:tcPr>
          <w:p w14:paraId="4BAA5E7C" w14:textId="77777777" w:rsidR="003F6B88" w:rsidRDefault="006444D6">
            <w:pPr>
              <w:jc w:val="both"/>
            </w:pPr>
            <w:r>
              <w:t>Naujai įrengtos (arba suremontuotos senos) laisvalaikio erdvės mokiniams (mato vienetas – naujų erdvių mokyklos patalpose, teritorijoje, skaičius – 0).</w:t>
            </w:r>
          </w:p>
        </w:tc>
        <w:tc>
          <w:tcPr>
            <w:tcW w:w="3555" w:type="dxa"/>
          </w:tcPr>
          <w:p w14:paraId="61F79FD3" w14:textId="77777777" w:rsidR="003F6B88" w:rsidRDefault="006444D6">
            <w:pPr>
              <w:jc w:val="both"/>
            </w:pPr>
            <w:r>
              <w:t>2023 m. planas.</w:t>
            </w:r>
          </w:p>
        </w:tc>
      </w:tr>
      <w:tr w:rsidR="003F6B88" w14:paraId="6ECCF142" w14:textId="77777777">
        <w:trPr>
          <w:trHeight w:val="20"/>
          <w:jc w:val="center"/>
        </w:trPr>
        <w:tc>
          <w:tcPr>
            <w:tcW w:w="3315" w:type="dxa"/>
          </w:tcPr>
          <w:p w14:paraId="72A96E23" w14:textId="77777777" w:rsidR="003F6B88" w:rsidRDefault="006444D6">
            <w:pPr>
              <w:numPr>
                <w:ilvl w:val="2"/>
                <w:numId w:val="3"/>
              </w:numPr>
              <w:tabs>
                <w:tab w:val="left" w:pos="599"/>
              </w:tabs>
              <w:ind w:left="0" w:firstLine="0"/>
              <w:jc w:val="both"/>
            </w:pPr>
            <w:r>
              <w:t>Mokyklos vidinių erdvių remontas.</w:t>
            </w:r>
          </w:p>
        </w:tc>
        <w:tc>
          <w:tcPr>
            <w:tcW w:w="2910" w:type="dxa"/>
          </w:tcPr>
          <w:p w14:paraId="68F339B6" w14:textId="77777777" w:rsidR="003F6B88" w:rsidRDefault="006444D6">
            <w:pPr>
              <w:jc w:val="both"/>
            </w:pPr>
            <w:r>
              <w:t>Naujai įrengtos (arba suremontuotos senos) laisvalaikio erdvės mokiniams (mato vienetas – naujų erdvių mokyklos patalpose, teritorijoje, skaičius) – 4.</w:t>
            </w:r>
          </w:p>
        </w:tc>
        <w:tc>
          <w:tcPr>
            <w:tcW w:w="3555" w:type="dxa"/>
          </w:tcPr>
          <w:p w14:paraId="55F9E4D7" w14:textId="77777777" w:rsidR="003F6B88" w:rsidRDefault="006444D6">
            <w:pPr>
              <w:jc w:val="both"/>
            </w:pPr>
            <w:r>
              <w:t xml:space="preserve">Atnaujintas mokinių laisvalaikio kampelis, pakeistos mokinių koridoriuose esančios laisvalaikio erdvės kėdės, įrengta nauja 1-4 kl., PUG mokiniams skirta erdvė – </w:t>
            </w:r>
            <w:proofErr w:type="spellStart"/>
            <w:r>
              <w:t>lego</w:t>
            </w:r>
            <w:proofErr w:type="spellEnd"/>
            <w:r>
              <w:t xml:space="preserve"> kampelis, atnaujinta mokinių tarybos susitikimų erdvė.. </w:t>
            </w:r>
          </w:p>
        </w:tc>
      </w:tr>
      <w:tr w:rsidR="003F6B88" w14:paraId="67424B91" w14:textId="77777777">
        <w:trPr>
          <w:trHeight w:val="576"/>
          <w:jc w:val="center"/>
        </w:trPr>
        <w:tc>
          <w:tcPr>
            <w:tcW w:w="3315" w:type="dxa"/>
          </w:tcPr>
          <w:p w14:paraId="4750530F" w14:textId="77777777" w:rsidR="003F6B88" w:rsidRDefault="006444D6">
            <w:pPr>
              <w:numPr>
                <w:ilvl w:val="2"/>
                <w:numId w:val="3"/>
              </w:numPr>
              <w:tabs>
                <w:tab w:val="left" w:pos="0"/>
                <w:tab w:val="left" w:pos="599"/>
              </w:tabs>
              <w:ind w:left="0" w:firstLine="0"/>
              <w:jc w:val="both"/>
            </w:pPr>
            <w:r>
              <w:t>Paslaugų pirkimas.</w:t>
            </w:r>
          </w:p>
        </w:tc>
        <w:tc>
          <w:tcPr>
            <w:tcW w:w="2910" w:type="dxa"/>
          </w:tcPr>
          <w:p w14:paraId="6F8F3772" w14:textId="77777777" w:rsidR="003F6B88" w:rsidRDefault="006444D6">
            <w:pPr>
              <w:jc w:val="both"/>
            </w:pPr>
            <w:r>
              <w:t>Perkamos paslaugos (mato vienetas – 1 nupirktos paslaugos).</w:t>
            </w:r>
          </w:p>
        </w:tc>
        <w:tc>
          <w:tcPr>
            <w:tcW w:w="3555" w:type="dxa"/>
          </w:tcPr>
          <w:p w14:paraId="644EF7D0" w14:textId="77777777" w:rsidR="003F6B88" w:rsidRDefault="006444D6">
            <w:pPr>
              <w:jc w:val="both"/>
            </w:pPr>
            <w:r>
              <w:t>2022 m. įsigyta paslaugų:</w:t>
            </w:r>
          </w:p>
          <w:p w14:paraId="4485D9E1" w14:textId="77777777" w:rsidR="003F6B88" w:rsidRDefault="006444D6">
            <w:pPr>
              <w:jc w:val="both"/>
            </w:pPr>
            <w:r>
              <w:t>1) salės siena išklota smūgiams atspariais veidrodžiais. Sutarties vertė – 693,69 Eur;</w:t>
            </w:r>
          </w:p>
          <w:p w14:paraId="5E04551E" w14:textId="77777777" w:rsidR="003F6B88" w:rsidRDefault="006444D6">
            <w:pPr>
              <w:jc w:val="both"/>
            </w:pPr>
            <w:r>
              <w:t xml:space="preserve">2) </w:t>
            </w:r>
          </w:p>
        </w:tc>
      </w:tr>
      <w:tr w:rsidR="003F6B88" w14:paraId="0A4B96B2" w14:textId="77777777">
        <w:trPr>
          <w:trHeight w:val="20"/>
          <w:jc w:val="center"/>
        </w:trPr>
        <w:tc>
          <w:tcPr>
            <w:tcW w:w="3315" w:type="dxa"/>
          </w:tcPr>
          <w:p w14:paraId="7559FA8D" w14:textId="77777777" w:rsidR="003F6B88" w:rsidRDefault="006444D6">
            <w:pPr>
              <w:numPr>
                <w:ilvl w:val="2"/>
                <w:numId w:val="3"/>
              </w:numPr>
              <w:tabs>
                <w:tab w:val="left" w:pos="599"/>
              </w:tabs>
              <w:ind w:left="0" w:firstLine="0"/>
              <w:jc w:val="both"/>
            </w:pPr>
            <w:r>
              <w:t>Įrangos atnaujinimas, aprūpinimas darbo priemonėmis.</w:t>
            </w:r>
          </w:p>
        </w:tc>
        <w:tc>
          <w:tcPr>
            <w:tcW w:w="2910" w:type="dxa"/>
          </w:tcPr>
          <w:p w14:paraId="17EDDD40" w14:textId="77777777" w:rsidR="003F6B88" w:rsidRDefault="006444D6">
            <w:pPr>
              <w:jc w:val="both"/>
            </w:pPr>
            <w:bookmarkStart w:id="2" w:name="_heading=h.gjdgxs" w:colFirst="0" w:colLast="0"/>
            <w:bookmarkEnd w:id="2"/>
            <w:r>
              <w:t xml:space="preserve">Aptarnaujančio personalo aprūpinimo būtiniausiais įrankiais, priemonėmis (mato vienetas – 100 proc. </w:t>
            </w:r>
            <w:r>
              <w:lastRenderedPageBreak/>
              <w:t>personalo aprūpinta būtinomis darbo priemonėmis).</w:t>
            </w:r>
          </w:p>
        </w:tc>
        <w:tc>
          <w:tcPr>
            <w:tcW w:w="3555" w:type="dxa"/>
          </w:tcPr>
          <w:p w14:paraId="1B4D94A1" w14:textId="77777777" w:rsidR="003F6B88" w:rsidRDefault="006444D6">
            <w:pPr>
              <w:jc w:val="both"/>
            </w:pPr>
            <w:r>
              <w:lastRenderedPageBreak/>
              <w:t>100 proc. personalo aprūpinta būtinomis darbo priemonėmis (aplinkos priežiūros darbo įrankiai, saugumo priemonės etc.).</w:t>
            </w:r>
          </w:p>
        </w:tc>
      </w:tr>
      <w:tr w:rsidR="003F6B88" w14:paraId="23E17314" w14:textId="77777777">
        <w:trPr>
          <w:trHeight w:val="20"/>
          <w:jc w:val="center"/>
        </w:trPr>
        <w:tc>
          <w:tcPr>
            <w:tcW w:w="3315" w:type="dxa"/>
          </w:tcPr>
          <w:p w14:paraId="10E0D29B" w14:textId="77777777" w:rsidR="003F6B88" w:rsidRDefault="006444D6">
            <w:pPr>
              <w:numPr>
                <w:ilvl w:val="2"/>
                <w:numId w:val="3"/>
              </w:numPr>
              <w:tabs>
                <w:tab w:val="left" w:pos="741"/>
              </w:tabs>
              <w:ind w:left="0" w:firstLine="0"/>
              <w:jc w:val="both"/>
            </w:pPr>
            <w:r>
              <w:t>Įrangos atnaujinimas, aprūpinimas darbo priemonėmis.</w:t>
            </w:r>
          </w:p>
        </w:tc>
        <w:tc>
          <w:tcPr>
            <w:tcW w:w="2910" w:type="dxa"/>
          </w:tcPr>
          <w:p w14:paraId="1BFC30AB" w14:textId="77777777" w:rsidR="003F6B88" w:rsidRDefault="006444D6">
            <w:pPr>
              <w:jc w:val="both"/>
            </w:pPr>
            <w:r>
              <w:t>Personalas aprūpintas darbo priemonėmis 100 proc.</w:t>
            </w:r>
          </w:p>
        </w:tc>
        <w:tc>
          <w:tcPr>
            <w:tcW w:w="3555" w:type="dxa"/>
          </w:tcPr>
          <w:p w14:paraId="34E3D7FA" w14:textId="77777777" w:rsidR="003F6B88" w:rsidRDefault="006444D6">
            <w:pPr>
              <w:jc w:val="both"/>
            </w:pPr>
            <w:r>
              <w:t>Personalas aprūpintas darbo priemonėmis 100 proc. (visi pedagogai turi tik jiems skirtą nešiojamąjį kompiuterį, bevieles ausines, kitus darbui reikalingus įrankius).</w:t>
            </w:r>
          </w:p>
        </w:tc>
      </w:tr>
      <w:tr w:rsidR="003F6B88" w14:paraId="339FCCBE" w14:textId="77777777">
        <w:trPr>
          <w:trHeight w:val="440"/>
          <w:jc w:val="center"/>
        </w:trPr>
        <w:tc>
          <w:tcPr>
            <w:tcW w:w="9780" w:type="dxa"/>
            <w:gridSpan w:val="3"/>
          </w:tcPr>
          <w:p w14:paraId="1B089744" w14:textId="77777777" w:rsidR="003F6B88" w:rsidRDefault="006444D6">
            <w:pPr>
              <w:numPr>
                <w:ilvl w:val="1"/>
                <w:numId w:val="3"/>
              </w:numPr>
              <w:tabs>
                <w:tab w:val="left" w:pos="457"/>
              </w:tabs>
              <w:ind w:left="0" w:firstLine="0"/>
              <w:jc w:val="both"/>
            </w:pPr>
            <w:r>
              <w:t>Modernizuoti kabinetus, turtinti mokyklos materialinę bazę.</w:t>
            </w:r>
          </w:p>
        </w:tc>
      </w:tr>
      <w:tr w:rsidR="003F6B88" w14:paraId="08232B0B" w14:textId="77777777">
        <w:trPr>
          <w:trHeight w:val="20"/>
          <w:jc w:val="center"/>
        </w:trPr>
        <w:tc>
          <w:tcPr>
            <w:tcW w:w="3315" w:type="dxa"/>
          </w:tcPr>
          <w:p w14:paraId="147E61FA" w14:textId="77777777" w:rsidR="003F6B88" w:rsidRDefault="006444D6">
            <w:pPr>
              <w:numPr>
                <w:ilvl w:val="2"/>
                <w:numId w:val="3"/>
              </w:numPr>
              <w:tabs>
                <w:tab w:val="left" w:pos="457"/>
                <w:tab w:val="left" w:pos="599"/>
              </w:tabs>
              <w:ind w:left="0" w:firstLine="0"/>
              <w:jc w:val="both"/>
            </w:pPr>
            <w:r>
              <w:t>Edukacinių erdvių įrengimas / atnaujinimas.</w:t>
            </w:r>
          </w:p>
        </w:tc>
        <w:tc>
          <w:tcPr>
            <w:tcW w:w="2910" w:type="dxa"/>
          </w:tcPr>
          <w:p w14:paraId="4F817C33" w14:textId="77777777" w:rsidR="003F6B88" w:rsidRDefault="006444D6">
            <w:pPr>
              <w:jc w:val="both"/>
            </w:pPr>
            <w:r>
              <w:t>Naujai įrengtos (arba suremontuotos senos) edukacinės erdvės (mato vienetas – 1 nauja erdvė mokyklos patalpose, teritorijoje).</w:t>
            </w:r>
          </w:p>
        </w:tc>
        <w:tc>
          <w:tcPr>
            <w:tcW w:w="3555" w:type="dxa"/>
          </w:tcPr>
          <w:p w14:paraId="35869C33" w14:textId="77777777" w:rsidR="003F6B88" w:rsidRDefault="006444D6">
            <w:pPr>
              <w:jc w:val="both"/>
            </w:pPr>
            <w:r>
              <w:t>2022 m. įrengta mokyklos vidiniame kieme lauko klasė-amfiteatras, 4 kabinetų grindų dangos (atliktas kapitalinis grindų remontas).</w:t>
            </w:r>
          </w:p>
        </w:tc>
      </w:tr>
      <w:tr w:rsidR="003F6B88" w14:paraId="717D49C3" w14:textId="77777777">
        <w:trPr>
          <w:trHeight w:val="20"/>
          <w:jc w:val="center"/>
        </w:trPr>
        <w:tc>
          <w:tcPr>
            <w:tcW w:w="3315" w:type="dxa"/>
          </w:tcPr>
          <w:p w14:paraId="483708A8" w14:textId="77777777" w:rsidR="003F6B88" w:rsidRDefault="006444D6">
            <w:pPr>
              <w:numPr>
                <w:ilvl w:val="2"/>
                <w:numId w:val="3"/>
              </w:numPr>
              <w:tabs>
                <w:tab w:val="left" w:pos="0"/>
                <w:tab w:val="left" w:pos="457"/>
                <w:tab w:val="left" w:pos="599"/>
              </w:tabs>
              <w:ind w:left="0" w:firstLine="0"/>
              <w:jc w:val="both"/>
            </w:pPr>
            <w:r>
              <w:t>Vadovėlių įsigijimas.</w:t>
            </w:r>
          </w:p>
        </w:tc>
        <w:tc>
          <w:tcPr>
            <w:tcW w:w="2910" w:type="dxa"/>
          </w:tcPr>
          <w:p w14:paraId="0253EFB3" w14:textId="77777777" w:rsidR="003F6B88" w:rsidRDefault="006444D6">
            <w:pPr>
              <w:jc w:val="both"/>
            </w:pPr>
            <w:r>
              <w:t>Ugdymo kokybės gerinimas atnaujinant vadovėlius, biblioteką (mato vienetas – 250 įsigytų knygų, spaudinių skaičius).</w:t>
            </w:r>
          </w:p>
        </w:tc>
        <w:tc>
          <w:tcPr>
            <w:tcW w:w="3555" w:type="dxa"/>
          </w:tcPr>
          <w:p w14:paraId="691F5142" w14:textId="77777777" w:rsidR="003F6B88" w:rsidRDefault="006444D6">
            <w:pPr>
              <w:jc w:val="both"/>
            </w:pPr>
            <w:r>
              <w:t>2022 m. įsigytų knygų, spaudinių skaičius – 422 (nupirkti nauji vadovėliai pagal atnaujintas ugdymo programas).</w:t>
            </w:r>
          </w:p>
        </w:tc>
      </w:tr>
      <w:tr w:rsidR="003F6B88" w14:paraId="00EDAFA1" w14:textId="77777777">
        <w:trPr>
          <w:trHeight w:val="20"/>
          <w:jc w:val="center"/>
        </w:trPr>
        <w:tc>
          <w:tcPr>
            <w:tcW w:w="3315" w:type="dxa"/>
          </w:tcPr>
          <w:p w14:paraId="6E83A730" w14:textId="77777777" w:rsidR="003F6B88" w:rsidRDefault="006444D6">
            <w:pPr>
              <w:numPr>
                <w:ilvl w:val="2"/>
                <w:numId w:val="3"/>
              </w:numPr>
              <w:tabs>
                <w:tab w:val="left" w:pos="457"/>
                <w:tab w:val="left" w:pos="599"/>
              </w:tabs>
              <w:ind w:left="0" w:firstLine="0"/>
              <w:jc w:val="both"/>
            </w:pPr>
            <w:r>
              <w:t>Vaizdinių, mokymo priemonių įsigijimas.</w:t>
            </w:r>
          </w:p>
        </w:tc>
        <w:tc>
          <w:tcPr>
            <w:tcW w:w="2910" w:type="dxa"/>
          </w:tcPr>
          <w:p w14:paraId="4BB1C543" w14:textId="77777777" w:rsidR="003F6B88" w:rsidRDefault="006444D6">
            <w:pPr>
              <w:jc w:val="both"/>
            </w:pPr>
            <w:r>
              <w:t>Naujai įrengtų vaizdo stebėjimo kamerų mokyklos patalpose skaičius (mato vienetas – mažiausiai 1 naujų vaizdo stebėjimo taškų mokyklos teritorijoje skaičius).</w:t>
            </w:r>
          </w:p>
        </w:tc>
        <w:tc>
          <w:tcPr>
            <w:tcW w:w="3555" w:type="dxa"/>
          </w:tcPr>
          <w:p w14:paraId="7DE979AC" w14:textId="77777777" w:rsidR="003F6B88" w:rsidRDefault="006444D6">
            <w:pPr>
              <w:jc w:val="both"/>
            </w:pPr>
            <w:r>
              <w:t>2022 m. įrengtos / pakeistos /atnaujintos vaizdo stebėjimo kameros mokyklos 1 aukšte, 2 mokyklos lauke.</w:t>
            </w:r>
          </w:p>
        </w:tc>
      </w:tr>
      <w:tr w:rsidR="003F6B88" w14:paraId="321B0169" w14:textId="77777777">
        <w:trPr>
          <w:trHeight w:val="20"/>
          <w:jc w:val="center"/>
        </w:trPr>
        <w:tc>
          <w:tcPr>
            <w:tcW w:w="9780" w:type="dxa"/>
            <w:gridSpan w:val="3"/>
          </w:tcPr>
          <w:p w14:paraId="39775595" w14:textId="77777777" w:rsidR="003F6B88" w:rsidRDefault="006444D6">
            <w:pPr>
              <w:jc w:val="both"/>
            </w:pPr>
            <w:r>
              <w:t>2022 m. „Sandoros“ progimnazijos metinio veiklos plano įgyvendinimo kryptys ir svariausi rezultatai bei rodikliai:</w:t>
            </w:r>
          </w:p>
        </w:tc>
      </w:tr>
      <w:tr w:rsidR="003F6B88" w14:paraId="7DEEDB03" w14:textId="77777777">
        <w:trPr>
          <w:trHeight w:val="20"/>
          <w:jc w:val="center"/>
        </w:trPr>
        <w:tc>
          <w:tcPr>
            <w:tcW w:w="3315" w:type="dxa"/>
          </w:tcPr>
          <w:p w14:paraId="5111D4A3" w14:textId="77777777" w:rsidR="003F6B88" w:rsidRDefault="006444D6">
            <w:pPr>
              <w:tabs>
                <w:tab w:val="left" w:pos="457"/>
                <w:tab w:val="left" w:pos="599"/>
              </w:tabs>
              <w:jc w:val="both"/>
              <w:rPr>
                <w:b/>
              </w:rPr>
            </w:pPr>
            <w:r>
              <w:rPr>
                <w:b/>
              </w:rPr>
              <w:t>2022-ųjų metų tikslai</w:t>
            </w:r>
          </w:p>
        </w:tc>
        <w:tc>
          <w:tcPr>
            <w:tcW w:w="6465" w:type="dxa"/>
            <w:gridSpan w:val="2"/>
          </w:tcPr>
          <w:p w14:paraId="34175399" w14:textId="77777777" w:rsidR="003F6B88" w:rsidRDefault="006444D6">
            <w:pPr>
              <w:jc w:val="both"/>
              <w:rPr>
                <w:b/>
              </w:rPr>
            </w:pPr>
            <w:r>
              <w:rPr>
                <w:b/>
              </w:rPr>
              <w:t>Svariausi 2022-ųjų rezultatai bei rodikliai</w:t>
            </w:r>
          </w:p>
        </w:tc>
      </w:tr>
      <w:tr w:rsidR="003F6B88" w14:paraId="6F5EEE30" w14:textId="77777777">
        <w:trPr>
          <w:trHeight w:val="20"/>
          <w:jc w:val="center"/>
        </w:trPr>
        <w:tc>
          <w:tcPr>
            <w:tcW w:w="3315" w:type="dxa"/>
          </w:tcPr>
          <w:p w14:paraId="4F54F867" w14:textId="77777777" w:rsidR="003F6B88" w:rsidRDefault="006444D6">
            <w:pPr>
              <w:tabs>
                <w:tab w:val="left" w:pos="457"/>
              </w:tabs>
              <w:jc w:val="both"/>
              <w:rPr>
                <w:highlight w:val="white"/>
              </w:rPr>
            </w:pPr>
            <w:r>
              <w:rPr>
                <w:highlight w:val="white"/>
              </w:rPr>
              <w:t>1. Metodinėse grupėse aptarti metodus, priemones, siekiant kelti mokinių, padariusių pažangą lyginant su ankstesniais metais, dalį nuo bendro mokinių skaičiaus, parengti rekomendacijas visiems mokytojams.</w:t>
            </w:r>
          </w:p>
        </w:tc>
        <w:tc>
          <w:tcPr>
            <w:tcW w:w="6465" w:type="dxa"/>
            <w:gridSpan w:val="2"/>
          </w:tcPr>
          <w:p w14:paraId="09CA5A11" w14:textId="77777777" w:rsidR="003F6B88" w:rsidRDefault="006444D6">
            <w:pPr>
              <w:numPr>
                <w:ilvl w:val="0"/>
                <w:numId w:val="17"/>
              </w:numPr>
              <w:pBdr>
                <w:top w:val="nil"/>
                <w:left w:val="nil"/>
                <w:bottom w:val="nil"/>
                <w:right w:val="nil"/>
                <w:between w:val="nil"/>
              </w:pBdr>
              <w:tabs>
                <w:tab w:val="left" w:pos="317"/>
              </w:tabs>
              <w:ind w:left="0" w:firstLine="425"/>
              <w:jc w:val="both"/>
            </w:pPr>
            <w:r>
              <w:t>Priešmokyklinio ugdymo ir pradinių klasių metodinėje grupėje metodai, priemonės, siekiant kelti mokinių, padariusių pažangą lyginant su ankstesniais metais, dalį nuo bendro mokinių skaičiaus, aptarta ir parengtos rekomendacijas visiems mokytojams 2022 m. vasario mėn. 22 d., protokolo Nr. 2.</w:t>
            </w:r>
          </w:p>
          <w:p w14:paraId="32EDFF11" w14:textId="77777777" w:rsidR="003F6B88" w:rsidRDefault="006444D6">
            <w:pPr>
              <w:numPr>
                <w:ilvl w:val="0"/>
                <w:numId w:val="17"/>
              </w:numPr>
              <w:pBdr>
                <w:top w:val="nil"/>
                <w:left w:val="nil"/>
                <w:bottom w:val="nil"/>
                <w:right w:val="nil"/>
                <w:between w:val="nil"/>
              </w:pBdr>
              <w:tabs>
                <w:tab w:val="left" w:pos="317"/>
              </w:tabs>
              <w:ind w:left="0" w:firstLine="425"/>
              <w:jc w:val="both"/>
            </w:pPr>
            <w:r>
              <w:t>Mokytojų dalykininkų metodinėje grupėje metodai, priemonės, siekiant kelti mokinių, padariusių pažangą lyginant su ankstesniais metais, dalį nuo bendro mokinių skaičiaus, aptarta ir parengtos rekomendacijas visiems mokytojams 2022 m. vasario  mėn. 23 d., protokolo Nr. 3.</w:t>
            </w:r>
          </w:p>
        </w:tc>
      </w:tr>
      <w:tr w:rsidR="003F6B88" w14:paraId="28ACAD34" w14:textId="77777777">
        <w:trPr>
          <w:trHeight w:val="20"/>
          <w:jc w:val="center"/>
        </w:trPr>
        <w:tc>
          <w:tcPr>
            <w:tcW w:w="3315" w:type="dxa"/>
          </w:tcPr>
          <w:p w14:paraId="27E49E6D" w14:textId="77777777" w:rsidR="003F6B88" w:rsidRDefault="006444D6">
            <w:pPr>
              <w:tabs>
                <w:tab w:val="left" w:pos="457"/>
                <w:tab w:val="left" w:pos="599"/>
              </w:tabs>
              <w:jc w:val="both"/>
            </w:pPr>
            <w:r>
              <w:t xml:space="preserve">2. Didinti mokinių, padariusių asmeninę ugdymosi pažangą ir dalyvaujančių emocinio </w:t>
            </w:r>
            <w:r>
              <w:lastRenderedPageBreak/>
              <w:t>intelekto ugdyme,  skaičių ir dalį nuo bendro mokinių skaičiaus.</w:t>
            </w:r>
          </w:p>
        </w:tc>
        <w:tc>
          <w:tcPr>
            <w:tcW w:w="6465" w:type="dxa"/>
            <w:gridSpan w:val="2"/>
          </w:tcPr>
          <w:p w14:paraId="089E8029" w14:textId="77777777" w:rsidR="003F6B88" w:rsidRDefault="006444D6">
            <w:pPr>
              <w:numPr>
                <w:ilvl w:val="0"/>
                <w:numId w:val="22"/>
              </w:numPr>
              <w:pBdr>
                <w:top w:val="nil"/>
                <w:left w:val="nil"/>
                <w:bottom w:val="nil"/>
                <w:right w:val="nil"/>
                <w:between w:val="nil"/>
              </w:pBdr>
              <w:tabs>
                <w:tab w:val="left" w:pos="317"/>
              </w:tabs>
              <w:ind w:left="0" w:firstLine="283"/>
              <w:jc w:val="both"/>
            </w:pPr>
            <w:r>
              <w:lastRenderedPageBreak/>
              <w:t>5-8 kl. mokinių, padariusių pažangą lyginant su ankstesniais metais, dalis nuo bendro mokinių skaičiaus – 58,05 proc.</w:t>
            </w:r>
          </w:p>
          <w:p w14:paraId="43A76017" w14:textId="77777777" w:rsidR="003F6B88" w:rsidRDefault="006444D6">
            <w:pPr>
              <w:numPr>
                <w:ilvl w:val="0"/>
                <w:numId w:val="22"/>
              </w:numPr>
              <w:pBdr>
                <w:top w:val="nil"/>
                <w:left w:val="nil"/>
                <w:bottom w:val="nil"/>
                <w:right w:val="nil"/>
                <w:between w:val="nil"/>
              </w:pBdr>
              <w:tabs>
                <w:tab w:val="left" w:pos="317"/>
              </w:tabs>
              <w:ind w:left="0" w:firstLine="283"/>
              <w:jc w:val="both"/>
            </w:pPr>
            <w:r>
              <w:lastRenderedPageBreak/>
              <w:t>100 proc. mokinių, kuriems nustatyti specialieji ugdymosi poreikiai, gauna reikiamą spec. pedagogo ir logopedo pagalbą.</w:t>
            </w:r>
          </w:p>
          <w:p w14:paraId="071E18DE" w14:textId="77777777" w:rsidR="003F6B88" w:rsidRDefault="006444D6">
            <w:pPr>
              <w:numPr>
                <w:ilvl w:val="0"/>
                <w:numId w:val="22"/>
              </w:numPr>
              <w:pBdr>
                <w:top w:val="nil"/>
                <w:left w:val="nil"/>
                <w:bottom w:val="nil"/>
                <w:right w:val="nil"/>
                <w:between w:val="nil"/>
              </w:pBdr>
              <w:tabs>
                <w:tab w:val="left" w:pos="317"/>
              </w:tabs>
              <w:ind w:left="0" w:firstLine="283"/>
              <w:jc w:val="both"/>
            </w:pPr>
            <w:r>
              <w:t>Vadovaujantis mokykloje parengtomis mokinių emocinio intelekto ugdymo rekomendacijomis, mokykloje tiesioginį emocinio intelekto ugdymą gauna 22 proc. mokyklos mokinių.</w:t>
            </w:r>
          </w:p>
        </w:tc>
      </w:tr>
      <w:tr w:rsidR="003F6B88" w14:paraId="61AC2981" w14:textId="77777777">
        <w:trPr>
          <w:trHeight w:val="20"/>
          <w:jc w:val="center"/>
        </w:trPr>
        <w:tc>
          <w:tcPr>
            <w:tcW w:w="3315" w:type="dxa"/>
          </w:tcPr>
          <w:p w14:paraId="037D7258" w14:textId="77777777" w:rsidR="003F6B88" w:rsidRDefault="006444D6">
            <w:pPr>
              <w:tabs>
                <w:tab w:val="left" w:pos="457"/>
                <w:tab w:val="left" w:pos="599"/>
              </w:tabs>
              <w:jc w:val="both"/>
            </w:pPr>
            <w:r>
              <w:lastRenderedPageBreak/>
              <w:t xml:space="preserve"> 3. Organizuoti ugdymą netradicinėje aplinkoje.</w:t>
            </w:r>
          </w:p>
        </w:tc>
        <w:tc>
          <w:tcPr>
            <w:tcW w:w="6465" w:type="dxa"/>
            <w:gridSpan w:val="2"/>
          </w:tcPr>
          <w:p w14:paraId="7E985442" w14:textId="77777777" w:rsidR="003F6B88" w:rsidRDefault="006444D6">
            <w:pPr>
              <w:numPr>
                <w:ilvl w:val="0"/>
                <w:numId w:val="11"/>
              </w:numPr>
              <w:pBdr>
                <w:top w:val="nil"/>
                <w:left w:val="nil"/>
                <w:bottom w:val="nil"/>
                <w:right w:val="nil"/>
                <w:between w:val="nil"/>
              </w:pBdr>
              <w:tabs>
                <w:tab w:val="left" w:pos="317"/>
              </w:tabs>
              <w:ind w:left="0" w:firstLine="283"/>
              <w:jc w:val="both"/>
              <w:rPr>
                <w:color w:val="000000"/>
              </w:rPr>
            </w:pPr>
            <w:r>
              <w:t>2021-2022 m. vyko 486 pamokos (12,5 proc. nuo bendro pamokų skaičiaus), organizuotos muziejuose, bibliotekose, kitose edukacinėse erdvėse.</w:t>
            </w:r>
          </w:p>
          <w:p w14:paraId="34E57451" w14:textId="77777777" w:rsidR="003F6B88" w:rsidRDefault="006444D6">
            <w:pPr>
              <w:numPr>
                <w:ilvl w:val="0"/>
                <w:numId w:val="11"/>
              </w:numPr>
              <w:pBdr>
                <w:top w:val="nil"/>
                <w:left w:val="nil"/>
                <w:bottom w:val="nil"/>
                <w:right w:val="nil"/>
                <w:between w:val="nil"/>
              </w:pBdr>
              <w:tabs>
                <w:tab w:val="left" w:pos="317"/>
              </w:tabs>
              <w:ind w:left="0" w:firstLine="283"/>
              <w:jc w:val="both"/>
            </w:pPr>
            <w:r>
              <w:t>100 proc. 2-okų dalyvauja nors viename tęstiniame mokymosi plaukti užsiėmime.</w:t>
            </w:r>
          </w:p>
        </w:tc>
      </w:tr>
      <w:tr w:rsidR="003F6B88" w14:paraId="2E4D70AB" w14:textId="77777777">
        <w:trPr>
          <w:trHeight w:val="20"/>
          <w:jc w:val="center"/>
        </w:trPr>
        <w:tc>
          <w:tcPr>
            <w:tcW w:w="3315" w:type="dxa"/>
          </w:tcPr>
          <w:p w14:paraId="24C13127" w14:textId="77777777" w:rsidR="003F6B88" w:rsidRDefault="006444D6">
            <w:pPr>
              <w:tabs>
                <w:tab w:val="left" w:pos="457"/>
                <w:tab w:val="left" w:pos="599"/>
              </w:tabs>
              <w:jc w:val="both"/>
            </w:pPr>
            <w:r>
              <w:t>4. Stebėti ir analizuoti mokinių individualią pažangą.</w:t>
            </w:r>
          </w:p>
        </w:tc>
        <w:tc>
          <w:tcPr>
            <w:tcW w:w="6465" w:type="dxa"/>
            <w:gridSpan w:val="2"/>
          </w:tcPr>
          <w:p w14:paraId="22875F3D" w14:textId="77777777" w:rsidR="003F6B88" w:rsidRDefault="006444D6">
            <w:pPr>
              <w:numPr>
                <w:ilvl w:val="0"/>
                <w:numId w:val="4"/>
              </w:numPr>
              <w:pBdr>
                <w:top w:val="nil"/>
                <w:left w:val="nil"/>
                <w:bottom w:val="nil"/>
                <w:right w:val="nil"/>
                <w:between w:val="nil"/>
              </w:pBdr>
              <w:tabs>
                <w:tab w:val="left" w:pos="317"/>
              </w:tabs>
              <w:ind w:left="0" w:firstLine="283"/>
              <w:jc w:val="both"/>
            </w:pPr>
            <w:r>
              <w:t>Kiekvieno mokinio individuali pažanga detaliai aptarta lapkričio, balandžio mėn. pradžioje ir pasibaigus I, II mokslo metų pusmečiams pasibaigus pusmečiams.</w:t>
            </w:r>
          </w:p>
          <w:p w14:paraId="3E5D783C" w14:textId="77777777" w:rsidR="003F6B88" w:rsidRDefault="006444D6">
            <w:pPr>
              <w:numPr>
                <w:ilvl w:val="0"/>
                <w:numId w:val="4"/>
              </w:numPr>
              <w:pBdr>
                <w:top w:val="nil"/>
                <w:left w:val="nil"/>
                <w:bottom w:val="nil"/>
                <w:right w:val="nil"/>
                <w:between w:val="nil"/>
              </w:pBdr>
              <w:tabs>
                <w:tab w:val="left" w:pos="317"/>
              </w:tabs>
              <w:ind w:left="0" w:firstLine="283"/>
              <w:jc w:val="both"/>
            </w:pPr>
            <w:r>
              <w:t>2022-11-30, protokolo Nr. MP-25, 2022-12-07, protokolo Nr. MP-26, 2022-12-14, protokolo Nr. MP-27 suorganizuoti mokytojų / klasių auklėtojų posėdžiai, kuriuose aptartos mokinių mokymosi pažangumo kritimo priežastys.</w:t>
            </w:r>
          </w:p>
          <w:p w14:paraId="22DA5DCE" w14:textId="77777777" w:rsidR="003F6B88" w:rsidRDefault="006444D6">
            <w:pPr>
              <w:numPr>
                <w:ilvl w:val="0"/>
                <w:numId w:val="4"/>
              </w:numPr>
              <w:pBdr>
                <w:top w:val="nil"/>
                <w:left w:val="nil"/>
                <w:bottom w:val="nil"/>
                <w:right w:val="nil"/>
                <w:between w:val="nil"/>
              </w:pBdr>
              <w:tabs>
                <w:tab w:val="left" w:pos="317"/>
              </w:tabs>
              <w:ind w:left="0" w:firstLine="283"/>
              <w:jc w:val="both"/>
            </w:pPr>
            <w:r>
              <w:t>Kiekvienam mokiniui, kurio tarpiniai mokymosi rezultatai neatitinka bendrosiose programose numatyto patenkinamo žinių lygio, VGK parengtas ir su mokinių, mokinio tėvais aptartas pagalbos planas.</w:t>
            </w:r>
          </w:p>
        </w:tc>
      </w:tr>
      <w:tr w:rsidR="003F6B88" w14:paraId="004E8EEB" w14:textId="77777777">
        <w:trPr>
          <w:trHeight w:val="20"/>
          <w:jc w:val="center"/>
        </w:trPr>
        <w:tc>
          <w:tcPr>
            <w:tcW w:w="3315" w:type="dxa"/>
          </w:tcPr>
          <w:p w14:paraId="6BE818E0" w14:textId="77777777" w:rsidR="003F6B88" w:rsidRDefault="006444D6">
            <w:pPr>
              <w:tabs>
                <w:tab w:val="left" w:pos="457"/>
                <w:tab w:val="left" w:pos="599"/>
              </w:tabs>
              <w:jc w:val="both"/>
            </w:pPr>
            <w:r>
              <w:t>5. Mokytojams dalyvauti kvalifikacijos tobulinimo seminaruose.</w:t>
            </w:r>
          </w:p>
        </w:tc>
        <w:tc>
          <w:tcPr>
            <w:tcW w:w="6465" w:type="dxa"/>
            <w:gridSpan w:val="2"/>
          </w:tcPr>
          <w:p w14:paraId="420F3187" w14:textId="77777777" w:rsidR="003F6B88" w:rsidRDefault="006444D6">
            <w:pPr>
              <w:numPr>
                <w:ilvl w:val="0"/>
                <w:numId w:val="20"/>
              </w:numPr>
              <w:pBdr>
                <w:top w:val="nil"/>
                <w:left w:val="nil"/>
                <w:bottom w:val="nil"/>
                <w:right w:val="nil"/>
                <w:between w:val="nil"/>
              </w:pBdr>
              <w:tabs>
                <w:tab w:val="left" w:pos="317"/>
              </w:tabs>
              <w:ind w:left="0" w:firstLine="283"/>
              <w:jc w:val="both"/>
              <w:rPr>
                <w:color w:val="000000"/>
              </w:rPr>
            </w:pPr>
            <w:r>
              <w:t>100 proc. mokytojų dalyvavo bent trijuose kvalifikacijos tobulinimo seminaruose;</w:t>
            </w:r>
          </w:p>
          <w:p w14:paraId="5BEBCE19" w14:textId="77777777" w:rsidR="003F6B88" w:rsidRDefault="006444D6">
            <w:pPr>
              <w:numPr>
                <w:ilvl w:val="0"/>
                <w:numId w:val="20"/>
              </w:numPr>
              <w:pBdr>
                <w:top w:val="nil"/>
                <w:left w:val="nil"/>
                <w:bottom w:val="nil"/>
                <w:right w:val="nil"/>
                <w:between w:val="nil"/>
              </w:pBdr>
              <w:tabs>
                <w:tab w:val="left" w:pos="317"/>
              </w:tabs>
              <w:ind w:left="0" w:firstLine="283"/>
              <w:jc w:val="both"/>
              <w:rPr>
                <w:color w:val="000000"/>
              </w:rPr>
            </w:pPr>
            <w:r>
              <w:t>100 proc. mokytojų, dalyvavusių kvalifikacijos tobulinimo renginiuose, patobulino savo skaitmeninio raštingumo, kalbines, profesines kompetencijas.</w:t>
            </w:r>
          </w:p>
        </w:tc>
      </w:tr>
      <w:tr w:rsidR="003F6B88" w14:paraId="1B2B9B2E" w14:textId="77777777">
        <w:trPr>
          <w:trHeight w:val="20"/>
          <w:jc w:val="center"/>
        </w:trPr>
        <w:tc>
          <w:tcPr>
            <w:tcW w:w="3315" w:type="dxa"/>
          </w:tcPr>
          <w:p w14:paraId="60CD8E2F" w14:textId="77777777" w:rsidR="003F6B88" w:rsidRDefault="006444D6">
            <w:pPr>
              <w:tabs>
                <w:tab w:val="left" w:pos="457"/>
                <w:tab w:val="left" w:pos="599"/>
              </w:tabs>
              <w:jc w:val="both"/>
            </w:pPr>
            <w:r>
              <w:t>6. Teikti pedagoginę, socialinę ir psichologinę pagalbą įvairių gebėjimų mokiniams.</w:t>
            </w:r>
          </w:p>
        </w:tc>
        <w:tc>
          <w:tcPr>
            <w:tcW w:w="6465" w:type="dxa"/>
            <w:gridSpan w:val="2"/>
          </w:tcPr>
          <w:p w14:paraId="48D47F7C" w14:textId="77777777" w:rsidR="003F6B88" w:rsidRDefault="006444D6">
            <w:pPr>
              <w:numPr>
                <w:ilvl w:val="0"/>
                <w:numId w:val="1"/>
              </w:numPr>
              <w:pBdr>
                <w:top w:val="nil"/>
                <w:left w:val="nil"/>
                <w:bottom w:val="nil"/>
                <w:right w:val="nil"/>
                <w:between w:val="nil"/>
              </w:pBdr>
              <w:tabs>
                <w:tab w:val="left" w:pos="317"/>
              </w:tabs>
              <w:ind w:left="0" w:firstLine="283"/>
              <w:jc w:val="both"/>
            </w:pPr>
            <w:r>
              <w:t>Specialioji pedagoginė pagalba teikiama ne mažiau kaip 60  mokinių, socialinė – 50 mokinių.</w:t>
            </w:r>
          </w:p>
        </w:tc>
      </w:tr>
      <w:tr w:rsidR="003F6B88" w14:paraId="4EED8A72" w14:textId="77777777">
        <w:trPr>
          <w:trHeight w:val="20"/>
          <w:jc w:val="center"/>
        </w:trPr>
        <w:tc>
          <w:tcPr>
            <w:tcW w:w="3315" w:type="dxa"/>
          </w:tcPr>
          <w:p w14:paraId="72ECF319" w14:textId="77777777" w:rsidR="003F6B88" w:rsidRDefault="006444D6">
            <w:pPr>
              <w:tabs>
                <w:tab w:val="left" w:pos="457"/>
                <w:tab w:val="left" w:pos="599"/>
              </w:tabs>
              <w:jc w:val="both"/>
            </w:pPr>
            <w:r>
              <w:t>7. Tobulinti mokyklos ugdymo(</w:t>
            </w:r>
            <w:proofErr w:type="spellStart"/>
            <w:r>
              <w:t>si</w:t>
            </w:r>
            <w:proofErr w:type="spellEnd"/>
            <w:r>
              <w:t>) aplinką mokymui(</w:t>
            </w:r>
            <w:proofErr w:type="spellStart"/>
            <w:r>
              <w:t>si</w:t>
            </w:r>
            <w:proofErr w:type="spellEnd"/>
            <w:r>
              <w:t>) virtualioje aplinkoje.</w:t>
            </w:r>
          </w:p>
        </w:tc>
        <w:tc>
          <w:tcPr>
            <w:tcW w:w="6465" w:type="dxa"/>
            <w:gridSpan w:val="2"/>
          </w:tcPr>
          <w:p w14:paraId="0736F98D" w14:textId="77777777" w:rsidR="003F6B88" w:rsidRDefault="006444D6">
            <w:pPr>
              <w:numPr>
                <w:ilvl w:val="0"/>
                <w:numId w:val="18"/>
              </w:numPr>
              <w:tabs>
                <w:tab w:val="left" w:pos="635"/>
              </w:tabs>
              <w:ind w:firstLine="360"/>
              <w:jc w:val="both"/>
            </w:pPr>
            <w:r>
              <w:t>Atnaujintas 5-8 kl. kursų, mokomosios medžiagos pateikimas virtualioje mokymo(</w:t>
            </w:r>
            <w:proofErr w:type="spellStart"/>
            <w:r>
              <w:t>si</w:t>
            </w:r>
            <w:proofErr w:type="spellEnd"/>
            <w:r>
              <w:t xml:space="preserve">) aplinkoje „Google </w:t>
            </w:r>
            <w:proofErr w:type="spellStart"/>
            <w:r>
              <w:t>Classroom</w:t>
            </w:r>
            <w:proofErr w:type="spellEnd"/>
            <w:r>
              <w:t>“;</w:t>
            </w:r>
          </w:p>
          <w:p w14:paraId="63104640" w14:textId="77777777" w:rsidR="003F6B88" w:rsidRDefault="006444D6">
            <w:pPr>
              <w:numPr>
                <w:ilvl w:val="0"/>
                <w:numId w:val="18"/>
              </w:numPr>
              <w:tabs>
                <w:tab w:val="left" w:pos="635"/>
              </w:tabs>
              <w:ind w:firstLine="360"/>
              <w:jc w:val="both"/>
            </w:pPr>
            <w:r>
              <w:t xml:space="preserve">2022 m. lapkričio mėn. suorganizuotas mokytojų, vedančių pamokas nuotoline mokymosi forma besimokantiems mokiniams, pasitarimas, kuriame aptarta „Google </w:t>
            </w:r>
            <w:proofErr w:type="spellStart"/>
            <w:r>
              <w:t>Classroom</w:t>
            </w:r>
            <w:proofErr w:type="spellEnd"/>
            <w:r>
              <w:t>“ naudojimo perspektyva nuotoliniam ugdymui;</w:t>
            </w:r>
          </w:p>
          <w:p w14:paraId="0263EFA7" w14:textId="77777777" w:rsidR="003F6B88" w:rsidRDefault="006444D6">
            <w:pPr>
              <w:numPr>
                <w:ilvl w:val="0"/>
                <w:numId w:val="18"/>
              </w:numPr>
              <w:tabs>
                <w:tab w:val="left" w:pos="635"/>
              </w:tabs>
              <w:ind w:firstLine="360"/>
              <w:jc w:val="both"/>
            </w:pPr>
            <w:r>
              <w:t>Pasinaudojant „2021–2022 ir 2022–2023 mokslo metų pradinio, pagrindinio ir vidurinio ugdymo programų bendrųjų ugdymo planų“ 64 punktu, vadovaujantis Šiaulių „Sandoros“ progimnazijos 2022-2023 mokslo metų ugdymo plano, patvirtinto Šiaulių „Sandoros“ progimnazijos direktoriaus 2022-08-30 įsakymu Nr. S-201, 113 punktu, 2022 m. gruodžio 21 d. mokytojų posėdžio metu priėmė nutarimą, kad 2023 m. sausio 9–13 dienomis 5–8 kl. mokysis nuotoliniu būdu.</w:t>
            </w:r>
          </w:p>
        </w:tc>
      </w:tr>
      <w:tr w:rsidR="003F6B88" w14:paraId="154C1653" w14:textId="77777777">
        <w:trPr>
          <w:trHeight w:val="20"/>
          <w:jc w:val="center"/>
        </w:trPr>
        <w:tc>
          <w:tcPr>
            <w:tcW w:w="3315" w:type="dxa"/>
          </w:tcPr>
          <w:p w14:paraId="09E51AC6" w14:textId="77777777" w:rsidR="003F6B88" w:rsidRDefault="006444D6">
            <w:pPr>
              <w:tabs>
                <w:tab w:val="left" w:pos="457"/>
                <w:tab w:val="left" w:pos="599"/>
              </w:tabs>
              <w:jc w:val="both"/>
            </w:pPr>
            <w:r>
              <w:lastRenderedPageBreak/>
              <w:t>8. Įgyvendinti vertybinio ugdymo programą.</w:t>
            </w:r>
          </w:p>
        </w:tc>
        <w:tc>
          <w:tcPr>
            <w:tcW w:w="6465" w:type="dxa"/>
            <w:gridSpan w:val="2"/>
          </w:tcPr>
          <w:p w14:paraId="3540E2DD" w14:textId="77777777" w:rsidR="003F6B88" w:rsidRDefault="006444D6">
            <w:pPr>
              <w:numPr>
                <w:ilvl w:val="0"/>
                <w:numId w:val="23"/>
              </w:numPr>
              <w:tabs>
                <w:tab w:val="left" w:pos="743"/>
              </w:tabs>
              <w:ind w:left="34" w:firstLine="326"/>
              <w:jc w:val="both"/>
            </w:pPr>
            <w:r>
              <w:t>Įgyvendinama Katalikiškųjų vertybių ugdymo programa kultūrinių-pažintinių dienų metu.</w:t>
            </w:r>
          </w:p>
        </w:tc>
      </w:tr>
      <w:tr w:rsidR="003F6B88" w14:paraId="57E42194" w14:textId="77777777">
        <w:trPr>
          <w:trHeight w:val="20"/>
          <w:jc w:val="center"/>
        </w:trPr>
        <w:tc>
          <w:tcPr>
            <w:tcW w:w="3315" w:type="dxa"/>
          </w:tcPr>
          <w:p w14:paraId="2301200F" w14:textId="77777777" w:rsidR="003F6B88" w:rsidRDefault="006444D6">
            <w:pPr>
              <w:tabs>
                <w:tab w:val="left" w:pos="457"/>
                <w:tab w:val="left" w:pos="599"/>
              </w:tabs>
              <w:jc w:val="both"/>
            </w:pPr>
            <w:r>
              <w:t>9. Atlikti mokyklos turimos įrangos efektyvumo ugdymo procese inventorizaciją.</w:t>
            </w:r>
          </w:p>
        </w:tc>
        <w:tc>
          <w:tcPr>
            <w:tcW w:w="6465" w:type="dxa"/>
            <w:gridSpan w:val="2"/>
          </w:tcPr>
          <w:p w14:paraId="7D3791DF" w14:textId="77777777" w:rsidR="003F6B88" w:rsidRDefault="006444D6">
            <w:pPr>
              <w:numPr>
                <w:ilvl w:val="0"/>
                <w:numId w:val="13"/>
              </w:numPr>
              <w:tabs>
                <w:tab w:val="left" w:pos="360"/>
                <w:tab w:val="left" w:pos="742"/>
              </w:tabs>
              <w:ind w:left="33" w:firstLine="327"/>
              <w:jc w:val="both"/>
            </w:pPr>
            <w:r>
              <w:t>Prieš organizuojant mokyklos aprūpinimą ugdymo priemonėmis, 2022 m. gruodžio mėn. atlikta jau turimų priemonių inventorizacija, turimos įrangos naudojimo efektyvumas ugdymo procese.</w:t>
            </w:r>
          </w:p>
        </w:tc>
      </w:tr>
    </w:tbl>
    <w:p w14:paraId="65E9177C" w14:textId="77777777" w:rsidR="003F6B88" w:rsidRDefault="003F6B88"/>
    <w:p w14:paraId="3A36DF64" w14:textId="77777777" w:rsidR="003F6B88" w:rsidRDefault="006444D6">
      <w:pPr>
        <w:jc w:val="center"/>
        <w:rPr>
          <w:b/>
        </w:rPr>
      </w:pPr>
      <w:r>
        <w:rPr>
          <w:b/>
        </w:rPr>
        <w:t>II SKYRIUS</w:t>
      </w:r>
    </w:p>
    <w:p w14:paraId="6624D605" w14:textId="77777777" w:rsidR="003F6B88" w:rsidRDefault="006444D6">
      <w:pPr>
        <w:jc w:val="center"/>
        <w:rPr>
          <w:b/>
        </w:rPr>
      </w:pPr>
      <w:r>
        <w:rPr>
          <w:b/>
        </w:rPr>
        <w:t>2022 METŲ VEIKLOS UŽDUOTYS, REZULTATAI IR RODIKLIAI</w:t>
      </w:r>
    </w:p>
    <w:p w14:paraId="2E335DBA" w14:textId="77777777" w:rsidR="003F6B88" w:rsidRDefault="003F6B88">
      <w:pPr>
        <w:jc w:val="center"/>
      </w:pPr>
    </w:p>
    <w:p w14:paraId="039F6F3B" w14:textId="77777777" w:rsidR="003F6B88" w:rsidRDefault="006444D6">
      <w:pPr>
        <w:tabs>
          <w:tab w:val="left" w:pos="284"/>
        </w:tabs>
        <w:rPr>
          <w:b/>
        </w:rPr>
      </w:pPr>
      <w:r>
        <w:rPr>
          <w:b/>
        </w:rPr>
        <w:t>1.</w:t>
      </w:r>
      <w:r>
        <w:rPr>
          <w:b/>
        </w:rPr>
        <w:tab/>
        <w:t>Pagrindiniai praėjusių metų veiklos rezultatai</w:t>
      </w:r>
    </w:p>
    <w:tbl>
      <w:tblPr>
        <w:tblStyle w:val="affff2"/>
        <w:tblW w:w="987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2205"/>
        <w:gridCol w:w="2715"/>
        <w:gridCol w:w="3180"/>
      </w:tblGrid>
      <w:tr w:rsidR="003F6B88" w14:paraId="41E7E42A" w14:textId="77777777">
        <w:tc>
          <w:tcPr>
            <w:tcW w:w="1770" w:type="dxa"/>
            <w:tcBorders>
              <w:top w:val="single" w:sz="4" w:space="0" w:color="000000"/>
              <w:left w:val="single" w:sz="4" w:space="0" w:color="000000"/>
              <w:bottom w:val="single" w:sz="4" w:space="0" w:color="000000"/>
              <w:right w:val="single" w:sz="4" w:space="0" w:color="000000"/>
            </w:tcBorders>
          </w:tcPr>
          <w:p w14:paraId="167AE8ED" w14:textId="77777777" w:rsidR="003F6B88" w:rsidRDefault="006444D6">
            <w:pPr>
              <w:jc w:val="center"/>
            </w:pPr>
            <w:r>
              <w:t>Užduotys</w:t>
            </w:r>
          </w:p>
        </w:tc>
        <w:tc>
          <w:tcPr>
            <w:tcW w:w="2205" w:type="dxa"/>
            <w:tcBorders>
              <w:top w:val="single" w:sz="4" w:space="0" w:color="000000"/>
              <w:left w:val="single" w:sz="4" w:space="0" w:color="000000"/>
              <w:bottom w:val="single" w:sz="4" w:space="0" w:color="000000"/>
              <w:right w:val="single" w:sz="4" w:space="0" w:color="000000"/>
            </w:tcBorders>
          </w:tcPr>
          <w:p w14:paraId="0446924F" w14:textId="77777777" w:rsidR="003F6B88" w:rsidRDefault="006444D6">
            <w:pPr>
              <w:jc w:val="center"/>
            </w:pPr>
            <w:r>
              <w:t>Siektini rezultatai</w:t>
            </w:r>
          </w:p>
        </w:tc>
        <w:tc>
          <w:tcPr>
            <w:tcW w:w="2715" w:type="dxa"/>
            <w:tcBorders>
              <w:top w:val="single" w:sz="4" w:space="0" w:color="000000"/>
              <w:left w:val="single" w:sz="4" w:space="0" w:color="000000"/>
              <w:bottom w:val="single" w:sz="4" w:space="0" w:color="000000"/>
              <w:right w:val="single" w:sz="4" w:space="0" w:color="000000"/>
            </w:tcBorders>
          </w:tcPr>
          <w:p w14:paraId="22679BBF" w14:textId="77777777" w:rsidR="003F6B88" w:rsidRDefault="006444D6">
            <w:pPr>
              <w:jc w:val="center"/>
            </w:pPr>
            <w:r>
              <w:t>Rezultatų vertinimo rodikliai (kuriais vadovaujantis vertinama, ar nustatytos užduotys įvykdytos)</w:t>
            </w:r>
          </w:p>
        </w:tc>
        <w:tc>
          <w:tcPr>
            <w:tcW w:w="3180" w:type="dxa"/>
            <w:tcBorders>
              <w:top w:val="single" w:sz="4" w:space="0" w:color="000000"/>
              <w:left w:val="single" w:sz="4" w:space="0" w:color="000000"/>
              <w:bottom w:val="single" w:sz="4" w:space="0" w:color="000000"/>
              <w:right w:val="single" w:sz="4" w:space="0" w:color="000000"/>
            </w:tcBorders>
          </w:tcPr>
          <w:p w14:paraId="7BCEA6F4" w14:textId="77777777" w:rsidR="003F6B88" w:rsidRDefault="006444D6">
            <w:pPr>
              <w:jc w:val="center"/>
            </w:pPr>
            <w:bookmarkStart w:id="3" w:name="_heading=h.30j0zll" w:colFirst="0" w:colLast="0"/>
            <w:bookmarkEnd w:id="3"/>
            <w:r>
              <w:t>Pasiekti rezultatai ir jų rodikliai</w:t>
            </w:r>
          </w:p>
        </w:tc>
      </w:tr>
      <w:tr w:rsidR="003F6B88" w14:paraId="44015636" w14:textId="77777777">
        <w:tc>
          <w:tcPr>
            <w:tcW w:w="1770" w:type="dxa"/>
            <w:tcBorders>
              <w:top w:val="single" w:sz="4" w:space="0" w:color="000000"/>
              <w:left w:val="single" w:sz="4" w:space="0" w:color="000000"/>
              <w:bottom w:val="single" w:sz="4" w:space="0" w:color="000000"/>
              <w:right w:val="single" w:sz="4" w:space="0" w:color="000000"/>
            </w:tcBorders>
          </w:tcPr>
          <w:p w14:paraId="7828ED1B" w14:textId="77777777" w:rsidR="003F6B88" w:rsidRDefault="006444D6">
            <w:pPr>
              <w:jc w:val="both"/>
              <w:rPr>
                <w:b/>
                <w:color w:val="B7B7B7"/>
              </w:rPr>
            </w:pPr>
            <w:r>
              <w:rPr>
                <w:b/>
              </w:rPr>
              <w:t xml:space="preserve">Asmenybės </w:t>
            </w:r>
            <w:proofErr w:type="spellStart"/>
            <w:r>
              <w:rPr>
                <w:b/>
              </w:rPr>
              <w:t>ūgtis</w:t>
            </w:r>
            <w:proofErr w:type="spellEnd"/>
          </w:p>
          <w:p w14:paraId="551D1A72" w14:textId="77777777" w:rsidR="003F6B88" w:rsidRDefault="006444D6">
            <w:pPr>
              <w:jc w:val="both"/>
              <w:rPr>
                <w:color w:val="B7B7B7"/>
              </w:rPr>
            </w:pPr>
            <w:r>
              <w:t>1.1.</w:t>
            </w:r>
            <w:r>
              <w:rPr>
                <w:color w:val="B7B7B7"/>
              </w:rPr>
              <w:t xml:space="preserve"> </w:t>
            </w:r>
            <w:r>
              <w:t>Skatinti mokinių individualią pažangą.</w:t>
            </w:r>
          </w:p>
        </w:tc>
        <w:tc>
          <w:tcPr>
            <w:tcW w:w="2205" w:type="dxa"/>
            <w:tcBorders>
              <w:top w:val="single" w:sz="4" w:space="0" w:color="000000"/>
              <w:left w:val="single" w:sz="4" w:space="0" w:color="000000"/>
              <w:bottom w:val="single" w:sz="4" w:space="0" w:color="000000"/>
              <w:right w:val="single" w:sz="4" w:space="0" w:color="000000"/>
            </w:tcBorders>
          </w:tcPr>
          <w:p w14:paraId="588C6825" w14:textId="77777777" w:rsidR="003F6B88" w:rsidRDefault="006444D6">
            <w:pPr>
              <w:numPr>
                <w:ilvl w:val="0"/>
                <w:numId w:val="5"/>
              </w:numPr>
              <w:tabs>
                <w:tab w:val="left" w:pos="598"/>
              </w:tabs>
              <w:ind w:left="0" w:firstLine="0"/>
              <w:jc w:val="both"/>
            </w:pPr>
            <w:r>
              <w:t>Didesnis skaičius ir dalis 1-8 kl. kasdiene mokymosi forma besimokančių mokinių, padariusių asmeninę pažangą lyginant su ankstesniais metais.</w:t>
            </w:r>
          </w:p>
          <w:p w14:paraId="1D844064" w14:textId="77777777" w:rsidR="003F6B88" w:rsidRDefault="006444D6">
            <w:pPr>
              <w:numPr>
                <w:ilvl w:val="0"/>
                <w:numId w:val="5"/>
              </w:numPr>
              <w:tabs>
                <w:tab w:val="left" w:pos="598"/>
              </w:tabs>
              <w:ind w:left="0" w:firstLine="0"/>
              <w:jc w:val="both"/>
            </w:pPr>
            <w:r>
              <w:t>1-8 kl. mokiniai savo asmeninę pažangą stebi, fiksuoja elektroninėje erdvėje.</w:t>
            </w:r>
          </w:p>
          <w:p w14:paraId="75A6F3D9" w14:textId="77777777" w:rsidR="003F6B88" w:rsidRDefault="006444D6">
            <w:pPr>
              <w:numPr>
                <w:ilvl w:val="0"/>
                <w:numId w:val="5"/>
              </w:numPr>
              <w:tabs>
                <w:tab w:val="left" w:pos="598"/>
              </w:tabs>
              <w:ind w:left="0" w:firstLine="0"/>
              <w:jc w:val="both"/>
            </w:pPr>
            <w:r>
              <w:t>Mokinių skaitymo gebėjimai tikrinami ir vertinami per mokomųjų dalykų pamokas.</w:t>
            </w:r>
          </w:p>
        </w:tc>
        <w:tc>
          <w:tcPr>
            <w:tcW w:w="2715" w:type="dxa"/>
            <w:tcBorders>
              <w:top w:val="single" w:sz="4" w:space="0" w:color="000000"/>
              <w:left w:val="single" w:sz="4" w:space="0" w:color="000000"/>
              <w:bottom w:val="single" w:sz="4" w:space="0" w:color="000000"/>
              <w:right w:val="single" w:sz="4" w:space="0" w:color="000000"/>
            </w:tcBorders>
          </w:tcPr>
          <w:p w14:paraId="20E5BC87" w14:textId="77777777" w:rsidR="003F6B88" w:rsidRDefault="006444D6">
            <w:pPr>
              <w:numPr>
                <w:ilvl w:val="0"/>
                <w:numId w:val="6"/>
              </w:numPr>
              <w:tabs>
                <w:tab w:val="left" w:pos="699"/>
              </w:tabs>
              <w:ind w:left="0" w:firstLine="708"/>
              <w:jc w:val="both"/>
            </w:pPr>
            <w:r>
              <w:rPr>
                <w:color w:val="B7B7B7"/>
              </w:rPr>
              <w:t xml:space="preserve"> </w:t>
            </w:r>
            <w:r>
              <w:t>Atnaujintas, papildytas ir pritaikytas šių dienų aktualijoms Šiaulių „Sandoros“ progimnazijos mokinių, padariusių asmeninę ugdymosi pažangą, skaičiavimo kriterijų aprašas.</w:t>
            </w:r>
          </w:p>
          <w:p w14:paraId="287E41B7" w14:textId="77777777" w:rsidR="003F6B88" w:rsidRDefault="006444D6">
            <w:pPr>
              <w:numPr>
                <w:ilvl w:val="0"/>
                <w:numId w:val="6"/>
              </w:numPr>
              <w:tabs>
                <w:tab w:val="left" w:pos="699"/>
              </w:tabs>
              <w:ind w:left="0" w:firstLine="708"/>
              <w:jc w:val="both"/>
            </w:pPr>
            <w:r>
              <w:t xml:space="preserve"> 1-8 kl. kasdiene mokymosi forma besimokančių mokinių, padariusių asmeninę pažangą lyginant su ankstesniais metais, dalis nuo bendro mokinių skaičiaus – bent keliais proc. didesnis, nei 2021-aisiais.</w:t>
            </w:r>
          </w:p>
          <w:p w14:paraId="0EABC594" w14:textId="77777777" w:rsidR="003F6B88" w:rsidRDefault="006444D6">
            <w:pPr>
              <w:numPr>
                <w:ilvl w:val="0"/>
                <w:numId w:val="7"/>
              </w:numPr>
              <w:jc w:val="both"/>
            </w:pPr>
            <w:r>
              <w:t xml:space="preserve"> Ne mažiau kaip 40 proc. 1-8 kl. mokiniai savo asmeninę pažangą stebi, fiksuoja elektroninėje erdvėje.</w:t>
            </w:r>
          </w:p>
          <w:p w14:paraId="6EC765CD" w14:textId="77777777" w:rsidR="003F6B88" w:rsidRDefault="006444D6">
            <w:pPr>
              <w:numPr>
                <w:ilvl w:val="0"/>
                <w:numId w:val="25"/>
              </w:numPr>
              <w:jc w:val="both"/>
            </w:pPr>
            <w:r>
              <w:rPr>
                <w:color w:val="B7B7B7"/>
              </w:rPr>
              <w:t xml:space="preserve"> </w:t>
            </w:r>
            <w:r>
              <w:t xml:space="preserve">Iki 2021-2022 m. m. pabaigos mokykloje parengta ir direktoriaus įsakymu patvirtinta tvarka, kuria vadovaujantis mokinių skaitymo gebėjimai tikrinami ir vertinami per </w:t>
            </w:r>
            <w:r>
              <w:lastRenderedPageBreak/>
              <w:t>mokomųjų dalykų pamokas.</w:t>
            </w:r>
          </w:p>
        </w:tc>
        <w:tc>
          <w:tcPr>
            <w:tcW w:w="3180" w:type="dxa"/>
            <w:tcBorders>
              <w:top w:val="single" w:sz="4" w:space="0" w:color="000000"/>
              <w:left w:val="single" w:sz="4" w:space="0" w:color="000000"/>
              <w:bottom w:val="single" w:sz="4" w:space="0" w:color="000000"/>
              <w:right w:val="single" w:sz="4" w:space="0" w:color="000000"/>
            </w:tcBorders>
          </w:tcPr>
          <w:p w14:paraId="72995BA9" w14:textId="77777777" w:rsidR="003F6B88" w:rsidRDefault="006444D6">
            <w:pPr>
              <w:tabs>
                <w:tab w:val="left" w:pos="774"/>
              </w:tabs>
              <w:jc w:val="both"/>
            </w:pPr>
            <w:r>
              <w:lastRenderedPageBreak/>
              <w:t xml:space="preserve">1.1.1.1.1. 2022 m. rugsėjo mėn. 28 d., dir. </w:t>
            </w:r>
            <w:proofErr w:type="spellStart"/>
            <w:r>
              <w:t>įsak</w:t>
            </w:r>
            <w:proofErr w:type="spellEnd"/>
            <w:r>
              <w:t>. Nr. V-70 atnaujintas, papildytas ir pritaikytas šių dienų aktualijoms Šiaulių „Sandoros“ progimnazijos mokinių, padariusių asmeninę ugdymosi pažangą, skaičiavimo kriterijų aprašas.</w:t>
            </w:r>
          </w:p>
          <w:p w14:paraId="005E5BB5" w14:textId="77777777" w:rsidR="003F6B88" w:rsidRDefault="006444D6">
            <w:pPr>
              <w:tabs>
                <w:tab w:val="left" w:pos="699"/>
              </w:tabs>
              <w:jc w:val="both"/>
            </w:pPr>
            <w:r>
              <w:t>1.1.1.2.1. 1-8 kl. kasdiene mokymosi forma besimokančių mokinių, padariusių asmeninę pažangą lyginant su ankstesniais metais, dalis nuo bendro mokinių skaičiaus – 2,17 proc. didesnis, nei 2021-aisiais.</w:t>
            </w:r>
          </w:p>
          <w:p w14:paraId="3EF0E53A" w14:textId="77777777" w:rsidR="003F6B88" w:rsidRDefault="006444D6">
            <w:pPr>
              <w:tabs>
                <w:tab w:val="left" w:pos="699"/>
              </w:tabs>
              <w:jc w:val="both"/>
            </w:pPr>
            <w:r>
              <w:t>1.1.2.1.1.   55 proc. 1-8 kl. mokinių savo asmeninę pažangą stebi, fiksuoja elektroninėje erdvėje.</w:t>
            </w:r>
          </w:p>
          <w:p w14:paraId="3A96BDEF" w14:textId="77777777" w:rsidR="003F6B88" w:rsidRDefault="006444D6">
            <w:pPr>
              <w:tabs>
                <w:tab w:val="left" w:pos="699"/>
              </w:tabs>
              <w:jc w:val="both"/>
            </w:pPr>
            <w:r>
              <w:t>1.1.3.1.1. 2022 m. birželio mėn. 23 d. direktoriaus įsakymu Nr. V-57</w:t>
            </w:r>
            <w:r>
              <w:rPr>
                <w:color w:val="B7B7B7"/>
              </w:rPr>
              <w:t xml:space="preserve"> </w:t>
            </w:r>
            <w:r>
              <w:t>mokykloje parengta ir direktoriaus įsakymu patvirtinta tvarka, kuria vadovaujantis mokinių skaitymo gebėjimai tikrinami ir vertinami per mokomųjų dalykų pamokas.</w:t>
            </w:r>
          </w:p>
        </w:tc>
      </w:tr>
      <w:tr w:rsidR="003F6B88" w14:paraId="68CFA07C" w14:textId="77777777">
        <w:tc>
          <w:tcPr>
            <w:tcW w:w="1770" w:type="dxa"/>
            <w:tcBorders>
              <w:top w:val="single" w:sz="4" w:space="0" w:color="000000"/>
              <w:left w:val="single" w:sz="4" w:space="0" w:color="000000"/>
              <w:bottom w:val="single" w:sz="4" w:space="0" w:color="000000"/>
              <w:right w:val="single" w:sz="4" w:space="0" w:color="000000"/>
            </w:tcBorders>
          </w:tcPr>
          <w:p w14:paraId="02552E09" w14:textId="77777777" w:rsidR="003F6B88" w:rsidRDefault="006444D6">
            <w:pPr>
              <w:tabs>
                <w:tab w:val="left" w:pos="484"/>
              </w:tabs>
              <w:jc w:val="both"/>
              <w:rPr>
                <w:b/>
                <w:color w:val="B7B7B7"/>
              </w:rPr>
            </w:pPr>
            <w:r>
              <w:rPr>
                <w:b/>
              </w:rPr>
              <w:t>Ugdymas(</w:t>
            </w:r>
            <w:proofErr w:type="spellStart"/>
            <w:r>
              <w:rPr>
                <w:b/>
              </w:rPr>
              <w:t>is</w:t>
            </w:r>
            <w:proofErr w:type="spellEnd"/>
            <w:r>
              <w:rPr>
                <w:b/>
              </w:rPr>
              <w:t>)</w:t>
            </w:r>
          </w:p>
          <w:p w14:paraId="18D3CFA3" w14:textId="77777777" w:rsidR="003F6B88" w:rsidRDefault="006444D6">
            <w:pPr>
              <w:tabs>
                <w:tab w:val="left" w:pos="484"/>
              </w:tabs>
              <w:jc w:val="both"/>
            </w:pPr>
            <w:r>
              <w:t xml:space="preserve">1.2. Didinti mokyklos teikiamų švietimo paslaugų prieinamumą, efektyvumą. </w:t>
            </w:r>
          </w:p>
          <w:p w14:paraId="10D154D2" w14:textId="77777777" w:rsidR="003F6B88" w:rsidRDefault="003F6B88">
            <w:pPr>
              <w:tabs>
                <w:tab w:val="left" w:pos="484"/>
              </w:tabs>
              <w:jc w:val="both"/>
              <w:rPr>
                <w:color w:val="B7B7B7"/>
              </w:rPr>
            </w:pPr>
          </w:p>
        </w:tc>
        <w:tc>
          <w:tcPr>
            <w:tcW w:w="2205" w:type="dxa"/>
            <w:tcBorders>
              <w:top w:val="single" w:sz="4" w:space="0" w:color="000000"/>
              <w:left w:val="single" w:sz="4" w:space="0" w:color="000000"/>
              <w:bottom w:val="single" w:sz="4" w:space="0" w:color="000000"/>
              <w:right w:val="single" w:sz="4" w:space="0" w:color="000000"/>
            </w:tcBorders>
          </w:tcPr>
          <w:p w14:paraId="49AFB409" w14:textId="77777777" w:rsidR="003F6B88" w:rsidRDefault="006444D6">
            <w:pPr>
              <w:numPr>
                <w:ilvl w:val="0"/>
                <w:numId w:val="12"/>
              </w:numPr>
              <w:pBdr>
                <w:top w:val="nil"/>
                <w:left w:val="nil"/>
                <w:bottom w:val="nil"/>
                <w:right w:val="nil"/>
                <w:between w:val="nil"/>
              </w:pBdr>
              <w:tabs>
                <w:tab w:val="left" w:pos="600"/>
              </w:tabs>
              <w:jc w:val="both"/>
            </w:pPr>
            <w:r>
              <w:t>Atnaujinti nuotolinio mokymo organizavimo įrankiai.</w:t>
            </w:r>
          </w:p>
          <w:p w14:paraId="749A9C80" w14:textId="77777777" w:rsidR="003F6B88" w:rsidRDefault="006444D6">
            <w:pPr>
              <w:numPr>
                <w:ilvl w:val="0"/>
                <w:numId w:val="12"/>
              </w:numPr>
              <w:pBdr>
                <w:top w:val="nil"/>
                <w:left w:val="nil"/>
                <w:bottom w:val="nil"/>
                <w:right w:val="nil"/>
                <w:between w:val="nil"/>
              </w:pBdr>
              <w:tabs>
                <w:tab w:val="left" w:pos="600"/>
              </w:tabs>
              <w:jc w:val="both"/>
            </w:pPr>
            <w:r>
              <w:t>Apie mokykloje vykdomą nuotolinį mokymą Lietuvos Respublikos piliečių vaikams, laikinai gyvenantiems užsienyje, žino didesnis skaičius užsienio lietuvių bendruomenių.</w:t>
            </w:r>
          </w:p>
          <w:p w14:paraId="6A72D588" w14:textId="77777777" w:rsidR="003F6B88" w:rsidRDefault="006444D6">
            <w:pPr>
              <w:numPr>
                <w:ilvl w:val="0"/>
                <w:numId w:val="12"/>
              </w:numPr>
              <w:pBdr>
                <w:top w:val="nil"/>
                <w:left w:val="nil"/>
                <w:bottom w:val="nil"/>
                <w:right w:val="nil"/>
                <w:between w:val="nil"/>
              </w:pBdr>
              <w:tabs>
                <w:tab w:val="left" w:pos="600"/>
              </w:tabs>
              <w:jc w:val="both"/>
            </w:pPr>
            <w:r>
              <w:t>Gerinama ugdymo paslaugų kokybė mokiniams, grįžusiems iš užsienio ir besimokantiems Šiaulių „Sandoros“ progimnazijoje.</w:t>
            </w:r>
          </w:p>
          <w:p w14:paraId="5276A623" w14:textId="77777777" w:rsidR="003F6B88" w:rsidRDefault="006444D6">
            <w:pPr>
              <w:numPr>
                <w:ilvl w:val="0"/>
                <w:numId w:val="12"/>
              </w:numPr>
              <w:pBdr>
                <w:top w:val="nil"/>
                <w:left w:val="nil"/>
                <w:bottom w:val="nil"/>
                <w:right w:val="nil"/>
                <w:between w:val="nil"/>
              </w:pBdr>
              <w:tabs>
                <w:tab w:val="left" w:pos="600"/>
              </w:tabs>
              <w:jc w:val="both"/>
            </w:pPr>
            <w:r>
              <w:t>1-8 kl. mokiniai gauna kokybiškas ugdymo karjerai paslaugas.</w:t>
            </w:r>
          </w:p>
          <w:p w14:paraId="2CD05D7D" w14:textId="77777777" w:rsidR="003F6B88" w:rsidRDefault="006444D6">
            <w:pPr>
              <w:numPr>
                <w:ilvl w:val="0"/>
                <w:numId w:val="12"/>
              </w:numPr>
              <w:pBdr>
                <w:top w:val="nil"/>
                <w:left w:val="nil"/>
                <w:bottom w:val="nil"/>
                <w:right w:val="nil"/>
                <w:between w:val="nil"/>
              </w:pBdr>
              <w:tabs>
                <w:tab w:val="left" w:pos="600"/>
              </w:tabs>
              <w:jc w:val="both"/>
            </w:pPr>
            <w:r>
              <w:t>Mokinių vasaros atostogų metu sudaromos sąlygos mokiniams dalyvauti vaikų vasaros užimtumo programose.</w:t>
            </w:r>
          </w:p>
        </w:tc>
        <w:tc>
          <w:tcPr>
            <w:tcW w:w="2715" w:type="dxa"/>
            <w:tcBorders>
              <w:top w:val="single" w:sz="4" w:space="0" w:color="000000"/>
              <w:left w:val="single" w:sz="4" w:space="0" w:color="000000"/>
              <w:bottom w:val="single" w:sz="4" w:space="0" w:color="000000"/>
              <w:right w:val="single" w:sz="4" w:space="0" w:color="000000"/>
            </w:tcBorders>
          </w:tcPr>
          <w:p w14:paraId="509F56E8" w14:textId="77777777" w:rsidR="003F6B88" w:rsidRDefault="006444D6">
            <w:pPr>
              <w:numPr>
                <w:ilvl w:val="0"/>
                <w:numId w:val="2"/>
              </w:numPr>
              <w:tabs>
                <w:tab w:val="left" w:pos="745"/>
              </w:tabs>
              <w:jc w:val="both"/>
            </w:pPr>
            <w:r>
              <w:rPr>
                <w:color w:val="B7B7B7"/>
              </w:rPr>
              <w:t xml:space="preserve"> </w:t>
            </w:r>
            <w:r>
              <w:t xml:space="preserve">Nuo 2022-2023 m. m. pradžios ne mažiau kaip 50 proc. 5-8 kl. mokinių ir jiems dėstančių mokytojų nuotolinio mokymo procese naudoja „Google </w:t>
            </w:r>
            <w:proofErr w:type="spellStart"/>
            <w:r>
              <w:t>Classroom</w:t>
            </w:r>
            <w:proofErr w:type="spellEnd"/>
            <w:r>
              <w:t>“ virtualią mokymo(</w:t>
            </w:r>
            <w:proofErr w:type="spellStart"/>
            <w:r>
              <w:t>si</w:t>
            </w:r>
            <w:proofErr w:type="spellEnd"/>
            <w:r>
              <w:t>) aplinką, kuri pakeičia „</w:t>
            </w:r>
            <w:proofErr w:type="spellStart"/>
            <w:r>
              <w:t>Moodle</w:t>
            </w:r>
            <w:proofErr w:type="spellEnd"/>
            <w:r>
              <w:t>“.</w:t>
            </w:r>
          </w:p>
          <w:p w14:paraId="0BD5DB99" w14:textId="77777777" w:rsidR="003F6B88" w:rsidRDefault="006444D6">
            <w:pPr>
              <w:numPr>
                <w:ilvl w:val="0"/>
                <w:numId w:val="2"/>
              </w:numPr>
              <w:tabs>
                <w:tab w:val="left" w:pos="745"/>
              </w:tabs>
              <w:jc w:val="both"/>
            </w:pPr>
            <w:r>
              <w:rPr>
                <w:color w:val="B7B7B7"/>
              </w:rPr>
              <w:t xml:space="preserve"> </w:t>
            </w:r>
            <w:r>
              <w:t>Pasitelkiant turimus medijos, sklaidos kanalus, mokyklos vykdomas nuotolinis mokymas Lietuvos Respublikos piliečių vaikams, laikinai gyvenantiems užsienyje, pristatytas bent vienai užsienio lietuvių bendruomenei.</w:t>
            </w:r>
          </w:p>
          <w:p w14:paraId="265643D7" w14:textId="77777777" w:rsidR="003F6B88" w:rsidRDefault="006444D6">
            <w:pPr>
              <w:numPr>
                <w:ilvl w:val="0"/>
                <w:numId w:val="29"/>
              </w:numPr>
              <w:tabs>
                <w:tab w:val="left" w:pos="984"/>
              </w:tabs>
              <w:jc w:val="both"/>
            </w:pPr>
            <w:r>
              <w:rPr>
                <w:color w:val="B7B7B7"/>
              </w:rPr>
              <w:t xml:space="preserve"> </w:t>
            </w:r>
            <w:r>
              <w:t>Ne mažiau kaip 10 proc. mokytojų, dirbančių su iš užsienio grįžusiais mokiniais, kelia kvalifikacija Vilniaus lietuvių namų organizuojamuose tiksliniuose kvalifikacijos kėlimo renginiuose, seminaruose.</w:t>
            </w:r>
          </w:p>
          <w:p w14:paraId="56755EFA" w14:textId="77777777" w:rsidR="003F6B88" w:rsidRDefault="006444D6">
            <w:pPr>
              <w:numPr>
                <w:ilvl w:val="0"/>
                <w:numId w:val="9"/>
              </w:numPr>
              <w:tabs>
                <w:tab w:val="left" w:pos="984"/>
              </w:tabs>
              <w:jc w:val="both"/>
            </w:pPr>
            <w:r>
              <w:t xml:space="preserve"> Ugdymo karjerai specialistai, klasių vadovai ugdymo karjerai paslaugas 1-4 kl. mokiniams teikia ne rečiau kaip kartą per mėnesį, 5-8 kl. mokiniams – ne rečiau kaip kartą per savaitę.</w:t>
            </w:r>
          </w:p>
          <w:p w14:paraId="6FC98EC9" w14:textId="77777777" w:rsidR="003F6B88" w:rsidRDefault="006444D6">
            <w:pPr>
              <w:numPr>
                <w:ilvl w:val="0"/>
                <w:numId w:val="19"/>
              </w:numPr>
              <w:tabs>
                <w:tab w:val="left" w:pos="984"/>
              </w:tabs>
              <w:jc w:val="both"/>
            </w:pPr>
            <w:r>
              <w:t xml:space="preserve"> Parengta ir įgyvendinta mažiausiai viena vaikų vasaros užimtumo programa.</w:t>
            </w:r>
          </w:p>
        </w:tc>
        <w:tc>
          <w:tcPr>
            <w:tcW w:w="3180" w:type="dxa"/>
            <w:tcBorders>
              <w:top w:val="single" w:sz="4" w:space="0" w:color="000000"/>
              <w:left w:val="single" w:sz="4" w:space="0" w:color="000000"/>
              <w:bottom w:val="single" w:sz="4" w:space="0" w:color="000000"/>
              <w:right w:val="single" w:sz="4" w:space="0" w:color="000000"/>
            </w:tcBorders>
          </w:tcPr>
          <w:p w14:paraId="2277996D" w14:textId="77777777" w:rsidR="003F6B88" w:rsidRDefault="006444D6">
            <w:pPr>
              <w:tabs>
                <w:tab w:val="left" w:pos="745"/>
              </w:tabs>
              <w:jc w:val="both"/>
            </w:pPr>
            <w:r>
              <w:t xml:space="preserve">1.2.1.1.1. Nuo 2022-2023 m. m. pradžios ne mažiau kaip 100 proc. 5-8 kl. mokinių ir jiems dėstančių mokytojų nuotolinio mokymo procese naudoja „Google </w:t>
            </w:r>
            <w:proofErr w:type="spellStart"/>
            <w:r>
              <w:t>Classroom</w:t>
            </w:r>
            <w:proofErr w:type="spellEnd"/>
            <w:r>
              <w:t>“ virtualią mokymo(</w:t>
            </w:r>
            <w:proofErr w:type="spellStart"/>
            <w:r>
              <w:t>si</w:t>
            </w:r>
            <w:proofErr w:type="spellEnd"/>
            <w:r>
              <w:t>) aplinką, kuri pakeičia „</w:t>
            </w:r>
            <w:proofErr w:type="spellStart"/>
            <w:r>
              <w:t>Moodle</w:t>
            </w:r>
            <w:proofErr w:type="spellEnd"/>
            <w:r>
              <w:t>“.</w:t>
            </w:r>
          </w:p>
          <w:p w14:paraId="6145AD5B" w14:textId="77777777" w:rsidR="003F6B88" w:rsidRDefault="006444D6">
            <w:pPr>
              <w:tabs>
                <w:tab w:val="left" w:pos="745"/>
              </w:tabs>
              <w:jc w:val="both"/>
            </w:pPr>
            <w:r>
              <w:t>1.2.1.2.1. Pasitelkiant turimus medijos, sklaidos kanalus, mokyklos vykdomas nuotolinis mokymas Lietuvos Respublikos piliečių vaikams, laikinai gyvenantiems užsienyje, 2022 m. rugsėjo mėn. pristatytas Maltos užsienio lietuvių bendruomenei.</w:t>
            </w:r>
          </w:p>
          <w:p w14:paraId="49187631" w14:textId="77777777" w:rsidR="003F6B88" w:rsidRDefault="006444D6">
            <w:pPr>
              <w:tabs>
                <w:tab w:val="left" w:pos="745"/>
              </w:tabs>
              <w:jc w:val="both"/>
            </w:pPr>
            <w:r>
              <w:t>1.2.3.1.1. 12 proc. mokytojų, dirbančių su iš užsienio grįžusiais mokiniais, kėlė kvalifikaciją Vilniaus lietuvių namų organizuojamuose tiksliniuose kvalifikacijos kėlimo renginiuose, seminaruose.</w:t>
            </w:r>
          </w:p>
          <w:p w14:paraId="4A7B127D" w14:textId="77777777" w:rsidR="003F6B88" w:rsidRDefault="006444D6">
            <w:pPr>
              <w:tabs>
                <w:tab w:val="left" w:pos="745"/>
              </w:tabs>
              <w:jc w:val="both"/>
            </w:pPr>
            <w:r>
              <w:t>1.2.4.1.1. Ugdymo karjerai specialistai, klasių vadovai ugdymo karjerai paslaugas 1-4 kl. mokiniams teikia ne rečiau kaip kartą per mėnesį, 5-8 kl. mokiniams – ne rečiau kaip kartą per savaitę.</w:t>
            </w:r>
          </w:p>
          <w:p w14:paraId="6E811355" w14:textId="77777777" w:rsidR="003F6B88" w:rsidRDefault="006444D6">
            <w:pPr>
              <w:tabs>
                <w:tab w:val="left" w:pos="745"/>
              </w:tabs>
              <w:jc w:val="both"/>
            </w:pPr>
            <w:r>
              <w:t>1.2.5.1.1. 2022 m. pavasarį parengta ir 2022 m. rugpjūčio mėn. įgyvendinta viena vaikų vasaros užimtumo programa – stovykla Varnių regioninio parko Gamtos mokykloje.</w:t>
            </w:r>
          </w:p>
        </w:tc>
      </w:tr>
      <w:tr w:rsidR="003F6B88" w14:paraId="499BCECA" w14:textId="77777777">
        <w:tc>
          <w:tcPr>
            <w:tcW w:w="1770" w:type="dxa"/>
            <w:tcBorders>
              <w:top w:val="single" w:sz="4" w:space="0" w:color="000000"/>
              <w:left w:val="single" w:sz="4" w:space="0" w:color="000000"/>
              <w:bottom w:val="single" w:sz="4" w:space="0" w:color="000000"/>
              <w:right w:val="single" w:sz="4" w:space="0" w:color="000000"/>
            </w:tcBorders>
          </w:tcPr>
          <w:p w14:paraId="004C9196" w14:textId="77777777" w:rsidR="003F6B88" w:rsidRDefault="006444D6">
            <w:pPr>
              <w:tabs>
                <w:tab w:val="left" w:pos="484"/>
              </w:tabs>
              <w:jc w:val="both"/>
              <w:rPr>
                <w:b/>
                <w:color w:val="B7B7B7"/>
              </w:rPr>
            </w:pPr>
            <w:r>
              <w:rPr>
                <w:b/>
              </w:rPr>
              <w:t>Ugdymo(</w:t>
            </w:r>
            <w:proofErr w:type="spellStart"/>
            <w:r>
              <w:rPr>
                <w:b/>
              </w:rPr>
              <w:t>si</w:t>
            </w:r>
            <w:proofErr w:type="spellEnd"/>
            <w:r>
              <w:rPr>
                <w:b/>
              </w:rPr>
              <w:t>) aplinka</w:t>
            </w:r>
          </w:p>
          <w:p w14:paraId="1479E77C" w14:textId="77777777" w:rsidR="003F6B88" w:rsidRDefault="006444D6">
            <w:pPr>
              <w:jc w:val="both"/>
              <w:rPr>
                <w:b/>
              </w:rPr>
            </w:pPr>
            <w:r>
              <w:t xml:space="preserve">1.3. Pritaikyti mokyklos </w:t>
            </w:r>
            <w:r>
              <w:lastRenderedPageBreak/>
              <w:t>ugdymo(</w:t>
            </w:r>
            <w:proofErr w:type="spellStart"/>
            <w:r>
              <w:t>si</w:t>
            </w:r>
            <w:proofErr w:type="spellEnd"/>
            <w:r>
              <w:t>) aplinkas kiekvieno mokinio kokybiškam ugdymui.</w:t>
            </w:r>
          </w:p>
          <w:p w14:paraId="23B2382C" w14:textId="77777777" w:rsidR="003F6B88" w:rsidRDefault="003F6B88">
            <w:pPr>
              <w:jc w:val="both"/>
              <w:rPr>
                <w:color w:val="B7B7B7"/>
              </w:rPr>
            </w:pPr>
          </w:p>
        </w:tc>
        <w:tc>
          <w:tcPr>
            <w:tcW w:w="2205" w:type="dxa"/>
            <w:tcBorders>
              <w:top w:val="single" w:sz="4" w:space="0" w:color="000000"/>
              <w:left w:val="single" w:sz="4" w:space="0" w:color="000000"/>
              <w:bottom w:val="single" w:sz="4" w:space="0" w:color="000000"/>
              <w:right w:val="single" w:sz="4" w:space="0" w:color="000000"/>
            </w:tcBorders>
          </w:tcPr>
          <w:p w14:paraId="0721B3B4" w14:textId="77777777" w:rsidR="003F6B88" w:rsidRDefault="006444D6">
            <w:pPr>
              <w:numPr>
                <w:ilvl w:val="0"/>
                <w:numId w:val="10"/>
              </w:numPr>
              <w:tabs>
                <w:tab w:val="left" w:pos="598"/>
              </w:tabs>
              <w:ind w:left="0" w:firstLine="0"/>
              <w:jc w:val="both"/>
            </w:pPr>
            <w:r>
              <w:lastRenderedPageBreak/>
              <w:t xml:space="preserve">Mokiniams sudarytos sąlygos mokykloje lankyti kokybiškus </w:t>
            </w:r>
            <w:r>
              <w:lastRenderedPageBreak/>
              <w:t>neformaliojo ugdymo užsiėmimus.</w:t>
            </w:r>
          </w:p>
          <w:p w14:paraId="32F7C387" w14:textId="77777777" w:rsidR="003F6B88" w:rsidRDefault="006444D6">
            <w:pPr>
              <w:numPr>
                <w:ilvl w:val="0"/>
                <w:numId w:val="10"/>
              </w:numPr>
              <w:tabs>
                <w:tab w:val="left" w:pos="598"/>
              </w:tabs>
              <w:ind w:left="0" w:firstLine="0"/>
              <w:jc w:val="both"/>
            </w:pPr>
            <w:r>
              <w:t>Mokyklos lauko erdvės pritaikytos mokinių (ne)formaliajam ugdymui.</w:t>
            </w:r>
          </w:p>
          <w:p w14:paraId="6614E24A" w14:textId="77777777" w:rsidR="003F6B88" w:rsidRDefault="006444D6">
            <w:pPr>
              <w:numPr>
                <w:ilvl w:val="0"/>
                <w:numId w:val="10"/>
              </w:numPr>
              <w:tabs>
                <w:tab w:val="left" w:pos="598"/>
              </w:tabs>
              <w:ind w:left="0" w:firstLine="0"/>
              <w:jc w:val="both"/>
            </w:pPr>
            <w:r>
              <w:t>Mokytojai dalį pamokų veda pasitelkdami šiuolaikiškas virtualias mokymo(</w:t>
            </w:r>
            <w:proofErr w:type="spellStart"/>
            <w:r>
              <w:t>si</w:t>
            </w:r>
            <w:proofErr w:type="spellEnd"/>
            <w:r>
              <w:t>) aplinkas.</w:t>
            </w:r>
          </w:p>
        </w:tc>
        <w:tc>
          <w:tcPr>
            <w:tcW w:w="2715" w:type="dxa"/>
            <w:tcBorders>
              <w:top w:val="single" w:sz="4" w:space="0" w:color="000000"/>
              <w:left w:val="single" w:sz="4" w:space="0" w:color="000000"/>
              <w:bottom w:val="single" w:sz="4" w:space="0" w:color="000000"/>
              <w:right w:val="single" w:sz="4" w:space="0" w:color="000000"/>
            </w:tcBorders>
          </w:tcPr>
          <w:p w14:paraId="4A3A1F54" w14:textId="77777777" w:rsidR="003F6B88" w:rsidRDefault="006444D6">
            <w:pPr>
              <w:numPr>
                <w:ilvl w:val="0"/>
                <w:numId w:val="8"/>
              </w:numPr>
              <w:tabs>
                <w:tab w:val="left" w:pos="745"/>
              </w:tabs>
              <w:jc w:val="both"/>
            </w:pPr>
            <w:r>
              <w:lastRenderedPageBreak/>
              <w:t xml:space="preserve"> 5-8 kl. mokinimas sukurti / įrengti bent vieną naują mokyklos erdvę, kurioje </w:t>
            </w:r>
            <w:r>
              <w:lastRenderedPageBreak/>
              <w:t>mokyklos mokytojai ar išorės partneriai, neformaliojo ugdymo paslaugų teikėjai galėtų pasiūlyti nors vieną naują neformaliojo ugdymo užsiėmimą.</w:t>
            </w:r>
          </w:p>
          <w:p w14:paraId="32D0A951" w14:textId="77777777" w:rsidR="003F6B88" w:rsidRDefault="006444D6">
            <w:pPr>
              <w:numPr>
                <w:ilvl w:val="0"/>
                <w:numId w:val="16"/>
              </w:numPr>
              <w:tabs>
                <w:tab w:val="left" w:pos="745"/>
              </w:tabs>
              <w:ind w:left="0" w:firstLine="708"/>
              <w:jc w:val="both"/>
            </w:pPr>
            <w:r>
              <w:t xml:space="preserve"> Mokyklos lauko teritorijoje sukurta / atnaujinta mažiausiai viena erdvė, skirta mokinių (ne)formaliajam ugdymui, fiziniam aktyvumui.</w:t>
            </w:r>
          </w:p>
          <w:p w14:paraId="09FC4D10" w14:textId="77777777" w:rsidR="003F6B88" w:rsidRDefault="006444D6">
            <w:pPr>
              <w:numPr>
                <w:ilvl w:val="0"/>
                <w:numId w:val="24"/>
              </w:numPr>
              <w:tabs>
                <w:tab w:val="left" w:pos="745"/>
              </w:tabs>
              <w:jc w:val="both"/>
            </w:pPr>
            <w:r>
              <w:t xml:space="preserve"> Ne mažiau kaip 60 proc. visų mokyklos mokytojų turi mokiniams sukūrę virtualias mokymosi aplinkas („</w:t>
            </w:r>
            <w:proofErr w:type="spellStart"/>
            <w:r>
              <w:t>Eduka</w:t>
            </w:r>
            <w:proofErr w:type="spellEnd"/>
            <w:r>
              <w:t xml:space="preserve"> klasės“, „Google </w:t>
            </w:r>
            <w:proofErr w:type="spellStart"/>
            <w:r>
              <w:t>Classroom</w:t>
            </w:r>
            <w:proofErr w:type="spellEnd"/>
            <w:r>
              <w:t>“ etc.), į šias virtualias aplinkas pasijungę mokiniai mato mokytojų sukeltą mokomąją medžiagą, skaitmenines užduotis, kitus mokymo(</w:t>
            </w:r>
            <w:proofErr w:type="spellStart"/>
            <w:r>
              <w:t>si</w:t>
            </w:r>
            <w:proofErr w:type="spellEnd"/>
            <w:r>
              <w:t>) šaltinius.</w:t>
            </w:r>
          </w:p>
        </w:tc>
        <w:tc>
          <w:tcPr>
            <w:tcW w:w="3180" w:type="dxa"/>
            <w:tcBorders>
              <w:top w:val="single" w:sz="4" w:space="0" w:color="000000"/>
              <w:left w:val="single" w:sz="4" w:space="0" w:color="000000"/>
              <w:bottom w:val="single" w:sz="4" w:space="0" w:color="000000"/>
              <w:right w:val="single" w:sz="4" w:space="0" w:color="000000"/>
            </w:tcBorders>
          </w:tcPr>
          <w:p w14:paraId="2F2520FA" w14:textId="77777777" w:rsidR="003F6B88" w:rsidRDefault="006444D6">
            <w:pPr>
              <w:tabs>
                <w:tab w:val="left" w:pos="549"/>
              </w:tabs>
              <w:jc w:val="both"/>
            </w:pPr>
            <w:r>
              <w:lastRenderedPageBreak/>
              <w:t xml:space="preserve">1.3.1.1.1. 2022 m. pabaigoje mokyklos sporto / aktų salėje įrengta veidrodžių siena, kuri leidžia visų klasių mokinimas </w:t>
            </w:r>
            <w:r>
              <w:lastRenderedPageBreak/>
              <w:t>organizuoti šokių studiją, kitus aktyvius sportinius užsiėmimus. Šia erdve naudojasi iš Ukrainos atvykę mokytojai, vedantys sportinių šokių užsiėmimus Šiaulių „Sandoros“ progimnazijos mokiniams.</w:t>
            </w:r>
          </w:p>
          <w:p w14:paraId="3E6ED935" w14:textId="77777777" w:rsidR="003F6B88" w:rsidRDefault="006444D6">
            <w:pPr>
              <w:tabs>
                <w:tab w:val="left" w:pos="549"/>
              </w:tabs>
              <w:jc w:val="both"/>
            </w:pPr>
            <w:r>
              <w:t>1.3.2.1.1. Mokyklos lauko teritorijoje sukurta viena erdvė (lauko amfiteatras), skirta mokinių (ne)formaliajam ugdymui, fiziniam aktyvumui.</w:t>
            </w:r>
          </w:p>
          <w:p w14:paraId="3D8F9D8C" w14:textId="77777777" w:rsidR="003F6B88" w:rsidRDefault="006444D6">
            <w:pPr>
              <w:tabs>
                <w:tab w:val="left" w:pos="549"/>
              </w:tabs>
              <w:jc w:val="both"/>
            </w:pPr>
            <w:r>
              <w:t>1.3.3.1.1. Apie 70 proc. visų mokyklos mokytojų turi mokiniams sukūrę virtualias mokymosi aplinkas „</w:t>
            </w:r>
            <w:proofErr w:type="spellStart"/>
            <w:r>
              <w:t>Eduka</w:t>
            </w:r>
            <w:proofErr w:type="spellEnd"/>
            <w:r>
              <w:t xml:space="preserve"> klasės“, aplinkoje, 100 proc. nuotoliniu būdu besimokančių mokinių – „Google </w:t>
            </w:r>
            <w:proofErr w:type="spellStart"/>
            <w:r>
              <w:t>Classroom</w:t>
            </w:r>
            <w:proofErr w:type="spellEnd"/>
            <w:r>
              <w:t>“. Į šias virtualias aplinkas pasijungę mokiniai mato mokytojų sukeltą mokomąją medžiagą, skaitmenines užduotis, kitus mokymo(</w:t>
            </w:r>
            <w:proofErr w:type="spellStart"/>
            <w:r>
              <w:t>si</w:t>
            </w:r>
            <w:proofErr w:type="spellEnd"/>
            <w:r>
              <w:t>) šaltinius.</w:t>
            </w:r>
          </w:p>
        </w:tc>
      </w:tr>
      <w:tr w:rsidR="003F6B88" w14:paraId="544F1629" w14:textId="77777777">
        <w:tc>
          <w:tcPr>
            <w:tcW w:w="1770" w:type="dxa"/>
            <w:tcBorders>
              <w:top w:val="single" w:sz="4" w:space="0" w:color="000000"/>
              <w:left w:val="single" w:sz="4" w:space="0" w:color="000000"/>
              <w:bottom w:val="single" w:sz="4" w:space="0" w:color="000000"/>
              <w:right w:val="single" w:sz="4" w:space="0" w:color="000000"/>
            </w:tcBorders>
          </w:tcPr>
          <w:p w14:paraId="7958E76F" w14:textId="77777777" w:rsidR="003F6B88" w:rsidRDefault="006444D6">
            <w:pPr>
              <w:tabs>
                <w:tab w:val="left" w:pos="484"/>
              </w:tabs>
              <w:jc w:val="both"/>
              <w:rPr>
                <w:b/>
                <w:color w:val="B7B7B7"/>
              </w:rPr>
            </w:pPr>
            <w:r>
              <w:rPr>
                <w:b/>
              </w:rPr>
              <w:lastRenderedPageBreak/>
              <w:t>Lyderystė ir vadyba</w:t>
            </w:r>
          </w:p>
          <w:p w14:paraId="62B3752C" w14:textId="77777777" w:rsidR="003F6B88" w:rsidRDefault="006444D6">
            <w:pPr>
              <w:jc w:val="both"/>
              <w:rPr>
                <w:b/>
              </w:rPr>
            </w:pPr>
            <w:r>
              <w:t>1.4. Patobulinti mokyklos finansinių išteklių paskirstymo ir darbuotojų motyvavimo, skatinimo sistemą.</w:t>
            </w:r>
          </w:p>
          <w:p w14:paraId="19A30FE6" w14:textId="77777777" w:rsidR="003F6B88" w:rsidRDefault="003F6B88">
            <w:pPr>
              <w:jc w:val="both"/>
              <w:rPr>
                <w:color w:val="B7B7B7"/>
              </w:rPr>
            </w:pPr>
          </w:p>
        </w:tc>
        <w:tc>
          <w:tcPr>
            <w:tcW w:w="2205" w:type="dxa"/>
            <w:tcBorders>
              <w:top w:val="single" w:sz="4" w:space="0" w:color="000000"/>
              <w:left w:val="single" w:sz="4" w:space="0" w:color="000000"/>
              <w:bottom w:val="single" w:sz="4" w:space="0" w:color="000000"/>
              <w:right w:val="single" w:sz="4" w:space="0" w:color="000000"/>
            </w:tcBorders>
          </w:tcPr>
          <w:p w14:paraId="1FA5A826" w14:textId="77777777" w:rsidR="003F6B88" w:rsidRDefault="006444D6">
            <w:pPr>
              <w:numPr>
                <w:ilvl w:val="0"/>
                <w:numId w:val="21"/>
              </w:numPr>
              <w:tabs>
                <w:tab w:val="left" w:pos="598"/>
              </w:tabs>
              <w:ind w:left="0" w:firstLine="0"/>
              <w:jc w:val="both"/>
            </w:pPr>
            <w:r>
              <w:t>Mokytojai aktyviai dalyvauja mokyklos finansiniame valdyme.</w:t>
            </w:r>
          </w:p>
          <w:p w14:paraId="3130791F" w14:textId="77777777" w:rsidR="003F6B88" w:rsidRDefault="006444D6">
            <w:pPr>
              <w:numPr>
                <w:ilvl w:val="0"/>
                <w:numId w:val="21"/>
              </w:numPr>
              <w:tabs>
                <w:tab w:val="left" w:pos="598"/>
              </w:tabs>
              <w:ind w:left="0" w:firstLine="0"/>
              <w:jc w:val="both"/>
            </w:pPr>
            <w:r>
              <w:t>Mokytojai savo darbe siekia geresnių darbo rezultatų, vadovaudamiesi mokykloje patvirtinta skatinimo sistema.</w:t>
            </w:r>
          </w:p>
        </w:tc>
        <w:tc>
          <w:tcPr>
            <w:tcW w:w="2715" w:type="dxa"/>
            <w:tcBorders>
              <w:top w:val="single" w:sz="4" w:space="0" w:color="000000"/>
              <w:left w:val="single" w:sz="4" w:space="0" w:color="000000"/>
              <w:bottom w:val="single" w:sz="4" w:space="0" w:color="000000"/>
              <w:right w:val="single" w:sz="4" w:space="0" w:color="000000"/>
            </w:tcBorders>
          </w:tcPr>
          <w:p w14:paraId="2BA36065" w14:textId="77777777" w:rsidR="003F6B88" w:rsidRDefault="006444D6">
            <w:pPr>
              <w:numPr>
                <w:ilvl w:val="0"/>
                <w:numId w:val="26"/>
              </w:numPr>
              <w:tabs>
                <w:tab w:val="left" w:pos="745"/>
              </w:tabs>
              <w:jc w:val="both"/>
            </w:pPr>
            <w:r>
              <w:t xml:space="preserve"> Iki 2022 m. gegužės mėn. sudaryta direktoriaus vadovaujama darbo grupė, kuri teikia siūlymus dėl mokykloje galiojančios darbuotojų skatinimo sistemos tobulinimo.</w:t>
            </w:r>
          </w:p>
          <w:p w14:paraId="35B5DD21" w14:textId="77777777" w:rsidR="003F6B88" w:rsidRDefault="006444D6">
            <w:pPr>
              <w:numPr>
                <w:ilvl w:val="0"/>
                <w:numId w:val="26"/>
              </w:numPr>
              <w:tabs>
                <w:tab w:val="left" w:pos="745"/>
              </w:tabs>
              <w:jc w:val="both"/>
            </w:pPr>
            <w:r>
              <w:rPr>
                <w:color w:val="B7B7B7"/>
              </w:rPr>
              <w:t xml:space="preserve"> </w:t>
            </w:r>
            <w:r>
              <w:t>Iki 2022 m. pabaigos ne mažiau kaip 50 proc. mokytojų vykdo veiklas, atsižvelgdami į atnaujintos mokyklos darbuotojų skatinimo tvarkos nuostatas.</w:t>
            </w:r>
          </w:p>
          <w:p w14:paraId="1CF11E0C" w14:textId="77777777" w:rsidR="003F6B88" w:rsidRDefault="006444D6">
            <w:pPr>
              <w:numPr>
                <w:ilvl w:val="0"/>
                <w:numId w:val="14"/>
              </w:numPr>
              <w:tabs>
                <w:tab w:val="left" w:pos="745"/>
              </w:tabs>
              <w:jc w:val="both"/>
            </w:pPr>
            <w:r>
              <w:rPr>
                <w:color w:val="B7B7B7"/>
              </w:rPr>
              <w:t xml:space="preserve"> </w:t>
            </w:r>
            <w:r>
              <w:t>Ne mažiau kaip 50 proc. gauna tiesioginę finansinę naudą už atliktas veiklas pagal atnaujintą mokyklos skatinimo sistemą.</w:t>
            </w:r>
          </w:p>
        </w:tc>
        <w:tc>
          <w:tcPr>
            <w:tcW w:w="3180" w:type="dxa"/>
            <w:tcBorders>
              <w:top w:val="single" w:sz="4" w:space="0" w:color="000000"/>
              <w:left w:val="single" w:sz="4" w:space="0" w:color="000000"/>
              <w:bottom w:val="single" w:sz="4" w:space="0" w:color="000000"/>
              <w:right w:val="single" w:sz="4" w:space="0" w:color="000000"/>
            </w:tcBorders>
          </w:tcPr>
          <w:p w14:paraId="691A6AC7" w14:textId="77777777" w:rsidR="003F6B88" w:rsidRDefault="006444D6">
            <w:pPr>
              <w:tabs>
                <w:tab w:val="left" w:pos="745"/>
              </w:tabs>
              <w:jc w:val="both"/>
            </w:pPr>
            <w:r>
              <w:t>1.4.1.1.1. 2022-04-27, mokytojų pasitarimo metu, protokolo Nr. MP-11, 5.2 punkto nutarimu  sudaryta direktoriaus vadovaujama darbo grupė, kuri teikia siūlymus dėl mokykloje galiojančios darbuotojų skatinimo sistemos tobulinimo.</w:t>
            </w:r>
          </w:p>
          <w:p w14:paraId="357F4BE1" w14:textId="77777777" w:rsidR="003F6B88" w:rsidRDefault="006444D6">
            <w:pPr>
              <w:tabs>
                <w:tab w:val="left" w:pos="745"/>
              </w:tabs>
              <w:jc w:val="both"/>
            </w:pPr>
            <w:r>
              <w:t>1.4.1.2.1. Iki 2022 m. pabaigos 60 proc. mokytojų vykdo veiklas, atsižvelgdami į atnaujintos mokyklos darbuotojų skatinimo tvarkos nuostatas.</w:t>
            </w:r>
          </w:p>
          <w:p w14:paraId="6F8ECCAE" w14:textId="77777777" w:rsidR="003F6B88" w:rsidRDefault="006444D6">
            <w:pPr>
              <w:tabs>
                <w:tab w:val="left" w:pos="745"/>
              </w:tabs>
              <w:jc w:val="both"/>
            </w:pPr>
            <w:r>
              <w:t>1.4.2.1.1. 100 proc. darbuotojų 2022 m. pabaigoje gavo tiesioginę finansinę naudą už atliktas veiklas pagal atnaujintą mokyklos skatinimo sistemą.</w:t>
            </w:r>
          </w:p>
        </w:tc>
      </w:tr>
    </w:tbl>
    <w:p w14:paraId="791212E9" w14:textId="77777777" w:rsidR="003F6B88" w:rsidRDefault="003F6B88">
      <w:pPr>
        <w:tabs>
          <w:tab w:val="left" w:pos="284"/>
        </w:tabs>
      </w:pPr>
    </w:p>
    <w:p w14:paraId="456C63B0" w14:textId="77777777" w:rsidR="003F6B88" w:rsidRDefault="006444D6">
      <w:pPr>
        <w:tabs>
          <w:tab w:val="left" w:pos="284"/>
        </w:tabs>
        <w:rPr>
          <w:b/>
        </w:rPr>
      </w:pPr>
      <w:r>
        <w:rPr>
          <w:b/>
        </w:rPr>
        <w:lastRenderedPageBreak/>
        <w:t>2.</w:t>
      </w:r>
      <w:r>
        <w:rPr>
          <w:b/>
        </w:rPr>
        <w:tab/>
        <w:t>Užduotys, neįvykdytos ar įvykdytos iš dalies dėl numatytų rizikų (jei tokių buvo)</w:t>
      </w:r>
    </w:p>
    <w:p w14:paraId="6A393844" w14:textId="77777777" w:rsidR="003F6B88" w:rsidRDefault="003F6B88">
      <w:pPr>
        <w:tabs>
          <w:tab w:val="left" w:pos="284"/>
        </w:tabs>
        <w:rPr>
          <w:b/>
        </w:rPr>
      </w:pPr>
    </w:p>
    <w:tbl>
      <w:tblPr>
        <w:tblStyle w:val="affff3"/>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5"/>
        <w:gridCol w:w="5216"/>
      </w:tblGrid>
      <w:tr w:rsidR="003F6B88" w14:paraId="693AFBC3" w14:textId="77777777">
        <w:tc>
          <w:tcPr>
            <w:tcW w:w="4565" w:type="dxa"/>
            <w:tcBorders>
              <w:top w:val="single" w:sz="4" w:space="0" w:color="000000"/>
              <w:left w:val="single" w:sz="4" w:space="0" w:color="000000"/>
              <w:bottom w:val="single" w:sz="4" w:space="0" w:color="000000"/>
              <w:right w:val="single" w:sz="4" w:space="0" w:color="000000"/>
            </w:tcBorders>
            <w:vAlign w:val="center"/>
          </w:tcPr>
          <w:p w14:paraId="30308709" w14:textId="77777777" w:rsidR="003F6B88" w:rsidRDefault="006444D6">
            <w:pPr>
              <w:jc w:val="center"/>
            </w:pPr>
            <w:r>
              <w:t>Užduotys</w:t>
            </w:r>
          </w:p>
        </w:tc>
        <w:tc>
          <w:tcPr>
            <w:tcW w:w="5216" w:type="dxa"/>
            <w:tcBorders>
              <w:top w:val="single" w:sz="4" w:space="0" w:color="000000"/>
              <w:left w:val="single" w:sz="4" w:space="0" w:color="000000"/>
              <w:bottom w:val="single" w:sz="4" w:space="0" w:color="000000"/>
              <w:right w:val="single" w:sz="4" w:space="0" w:color="000000"/>
            </w:tcBorders>
            <w:vAlign w:val="center"/>
          </w:tcPr>
          <w:p w14:paraId="50B9212F" w14:textId="77777777" w:rsidR="003F6B88" w:rsidRDefault="006444D6">
            <w:pPr>
              <w:jc w:val="center"/>
            </w:pPr>
            <w:r>
              <w:t xml:space="preserve">Priežastys, rizikos </w:t>
            </w:r>
          </w:p>
        </w:tc>
      </w:tr>
      <w:tr w:rsidR="003F6B88" w14:paraId="02888B21" w14:textId="77777777">
        <w:tc>
          <w:tcPr>
            <w:tcW w:w="4565" w:type="dxa"/>
            <w:tcBorders>
              <w:top w:val="single" w:sz="4" w:space="0" w:color="000000"/>
              <w:left w:val="single" w:sz="4" w:space="0" w:color="000000"/>
              <w:bottom w:val="single" w:sz="4" w:space="0" w:color="000000"/>
              <w:right w:val="single" w:sz="4" w:space="0" w:color="000000"/>
            </w:tcBorders>
          </w:tcPr>
          <w:p w14:paraId="16D95311" w14:textId="5B97287C" w:rsidR="003F6B88" w:rsidRDefault="005D7C36" w:rsidP="005D7C36">
            <w:pPr>
              <w:jc w:val="center"/>
            </w:pPr>
            <w:r>
              <w:t>-</w:t>
            </w:r>
          </w:p>
        </w:tc>
        <w:tc>
          <w:tcPr>
            <w:tcW w:w="5216" w:type="dxa"/>
            <w:tcBorders>
              <w:top w:val="single" w:sz="4" w:space="0" w:color="000000"/>
              <w:left w:val="single" w:sz="4" w:space="0" w:color="000000"/>
              <w:bottom w:val="single" w:sz="4" w:space="0" w:color="000000"/>
              <w:right w:val="single" w:sz="4" w:space="0" w:color="000000"/>
            </w:tcBorders>
          </w:tcPr>
          <w:p w14:paraId="2A5463E1" w14:textId="26321AE1" w:rsidR="003F6B88" w:rsidRDefault="005D7C36" w:rsidP="005D7C36">
            <w:pPr>
              <w:jc w:val="center"/>
            </w:pPr>
            <w:r>
              <w:t>-</w:t>
            </w:r>
          </w:p>
        </w:tc>
      </w:tr>
    </w:tbl>
    <w:p w14:paraId="4B4E230A" w14:textId="77777777" w:rsidR="003F6B88" w:rsidRDefault="003F6B88"/>
    <w:p w14:paraId="0FA31D5D" w14:textId="77777777" w:rsidR="003F6B88" w:rsidRDefault="006444D6">
      <w:pPr>
        <w:tabs>
          <w:tab w:val="left" w:pos="284"/>
        </w:tabs>
        <w:jc w:val="both"/>
        <w:rPr>
          <w:b/>
        </w:rPr>
      </w:pPr>
      <w:r>
        <w:rPr>
          <w:b/>
        </w:rPr>
        <w:t>3. Užduotys ar veiklos, kurios nebuvo planuotos ir nustatytos, bet įvykdytos</w:t>
      </w:r>
    </w:p>
    <w:p w14:paraId="7FAA4462" w14:textId="77777777" w:rsidR="003F6B88" w:rsidRDefault="003F6B88">
      <w:pPr>
        <w:tabs>
          <w:tab w:val="left" w:pos="284"/>
        </w:tabs>
        <w:jc w:val="both"/>
        <w:rPr>
          <w:b/>
        </w:rPr>
      </w:pPr>
    </w:p>
    <w:tbl>
      <w:tblPr>
        <w:tblStyle w:val="affff4"/>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gridCol w:w="5175"/>
      </w:tblGrid>
      <w:tr w:rsidR="003F6B88" w14:paraId="0C4A5234" w14:textId="77777777">
        <w:tc>
          <w:tcPr>
            <w:tcW w:w="4605" w:type="dxa"/>
            <w:tcBorders>
              <w:top w:val="single" w:sz="4" w:space="0" w:color="000000"/>
              <w:left w:val="single" w:sz="4" w:space="0" w:color="000000"/>
              <w:bottom w:val="single" w:sz="4" w:space="0" w:color="000000"/>
              <w:right w:val="single" w:sz="4" w:space="0" w:color="000000"/>
            </w:tcBorders>
            <w:vAlign w:val="center"/>
          </w:tcPr>
          <w:p w14:paraId="420E6E5E" w14:textId="77777777" w:rsidR="003F6B88" w:rsidRDefault="006444D6">
            <w:pPr>
              <w:jc w:val="center"/>
            </w:pPr>
            <w:r>
              <w:t>Užduotys / veiklos</w:t>
            </w:r>
          </w:p>
        </w:tc>
        <w:tc>
          <w:tcPr>
            <w:tcW w:w="5175" w:type="dxa"/>
            <w:tcBorders>
              <w:top w:val="single" w:sz="4" w:space="0" w:color="000000"/>
              <w:left w:val="single" w:sz="4" w:space="0" w:color="000000"/>
              <w:bottom w:val="single" w:sz="4" w:space="0" w:color="000000"/>
              <w:right w:val="single" w:sz="4" w:space="0" w:color="000000"/>
            </w:tcBorders>
            <w:vAlign w:val="center"/>
          </w:tcPr>
          <w:p w14:paraId="3EACF546" w14:textId="77777777" w:rsidR="003F6B88" w:rsidRDefault="006444D6">
            <w:pPr>
              <w:jc w:val="center"/>
            </w:pPr>
            <w:r>
              <w:t>Poveikis švietimo įstaigos veiklai</w:t>
            </w:r>
          </w:p>
        </w:tc>
      </w:tr>
      <w:tr w:rsidR="003F6B88" w14:paraId="1A507C87" w14:textId="77777777">
        <w:trPr>
          <w:trHeight w:val="1530"/>
        </w:trPr>
        <w:tc>
          <w:tcPr>
            <w:tcW w:w="4605" w:type="dxa"/>
            <w:tcBorders>
              <w:top w:val="single" w:sz="4" w:space="0" w:color="000000"/>
              <w:left w:val="single" w:sz="4" w:space="0" w:color="000000"/>
              <w:bottom w:val="single" w:sz="4" w:space="0" w:color="000000"/>
              <w:right w:val="single" w:sz="4" w:space="0" w:color="000000"/>
            </w:tcBorders>
          </w:tcPr>
          <w:p w14:paraId="1A404B37" w14:textId="77777777" w:rsidR="003F6B88" w:rsidRDefault="006444D6">
            <w:pPr>
              <w:jc w:val="both"/>
            </w:pPr>
            <w:r>
              <w:t>3.1. Pradėta kurti nauja, patogesnė ir aiškesnė mokytojų etatinio atlyginimo skaičiavimo įrankis.</w:t>
            </w:r>
          </w:p>
        </w:tc>
        <w:tc>
          <w:tcPr>
            <w:tcW w:w="5175" w:type="dxa"/>
            <w:tcBorders>
              <w:top w:val="single" w:sz="4" w:space="0" w:color="000000"/>
              <w:left w:val="single" w:sz="4" w:space="0" w:color="000000"/>
              <w:bottom w:val="single" w:sz="4" w:space="0" w:color="000000"/>
              <w:right w:val="single" w:sz="4" w:space="0" w:color="000000"/>
            </w:tcBorders>
          </w:tcPr>
          <w:p w14:paraId="2F924AE8" w14:textId="77777777" w:rsidR="003F6B88" w:rsidRDefault="006444D6">
            <w:pPr>
              <w:jc w:val="both"/>
            </w:pPr>
            <w:r>
              <w:t>Mokytojų etatinis darbo apmokėjimas, nepaisant visų Švietimo, mokslo ir sporto ministerijos inicijuotų pokyčių, vis dar kelia daug klausimų mokyklos bendruomenei. Tad Šiaulių „Sandoros“ progimnazijoje pradėta kurti unikali, į mokytojų poreikius orientuota etato dalies skaičiavimo sistema, veikianti mokyklos naudojamoje „G-</w:t>
            </w:r>
            <w:proofErr w:type="spellStart"/>
            <w:r>
              <w:t>Suite</w:t>
            </w:r>
            <w:proofErr w:type="spellEnd"/>
            <w:r>
              <w:t>“ sistemoje. Baigus kurti šią sistemą, kiekvienas mokytojas galės turėti tik jam skirtą atlyginimo, darbo krūvio, 2-os etato dalies skaičiavimo įrankį, aiškiai ir mokytojui suprantamai skaičiuojantį darbuotojo darbo krūvį. Privalumas, kad mokytojas nebus pasyvus šios sistemos dalyvis, o galės pats virtualiu būdu koreguoti, pildyti susitarimus su administracija.</w:t>
            </w:r>
          </w:p>
        </w:tc>
      </w:tr>
      <w:tr w:rsidR="003F6B88" w14:paraId="3CD0FF4C" w14:textId="77777777">
        <w:tc>
          <w:tcPr>
            <w:tcW w:w="4605" w:type="dxa"/>
            <w:tcBorders>
              <w:top w:val="single" w:sz="4" w:space="0" w:color="000000"/>
              <w:left w:val="single" w:sz="4" w:space="0" w:color="000000"/>
              <w:bottom w:val="single" w:sz="4" w:space="0" w:color="000000"/>
              <w:right w:val="single" w:sz="4" w:space="0" w:color="000000"/>
            </w:tcBorders>
          </w:tcPr>
          <w:p w14:paraId="1CC5FD25" w14:textId="77777777" w:rsidR="003F6B88" w:rsidRDefault="006444D6">
            <w:pPr>
              <w:jc w:val="both"/>
            </w:pPr>
            <w:r>
              <w:t>3.2. Baigtas kapitalinis mokyklos sporto / aktų salės remontas.</w:t>
            </w:r>
          </w:p>
        </w:tc>
        <w:tc>
          <w:tcPr>
            <w:tcW w:w="5175" w:type="dxa"/>
            <w:tcBorders>
              <w:top w:val="single" w:sz="4" w:space="0" w:color="000000"/>
              <w:left w:val="single" w:sz="4" w:space="0" w:color="000000"/>
              <w:bottom w:val="single" w:sz="4" w:space="0" w:color="000000"/>
              <w:right w:val="single" w:sz="4" w:space="0" w:color="000000"/>
            </w:tcBorders>
          </w:tcPr>
          <w:p w14:paraId="728D2D76" w14:textId="77777777" w:rsidR="003F6B88" w:rsidRDefault="006444D6">
            <w:pPr>
              <w:jc w:val="both"/>
            </w:pPr>
            <w:r>
              <w:t>2022 m. rugpjūčio mėn. baigtas kapitalinis mokyklos sporto / aktų salės remontas: pakeista sporto / aktų salės grindų danga, ant kurios įrengtos 7 edukacinės, vaikų sportinius įgūdžius lavinančios erdvės, atnaujinti šviestuvai, perdažytos sienos, atnaujinta vaizdo ir garso transliavimo įranga.</w:t>
            </w:r>
          </w:p>
          <w:p w14:paraId="2D15EA79" w14:textId="77777777" w:rsidR="003F6B88" w:rsidRDefault="006444D6">
            <w:pPr>
              <w:jc w:val="both"/>
            </w:pPr>
            <w:r>
              <w:t>Atlikus sporto / aktų salės remontą, mokykloje sukurta nauja, šiuolaikiška erdvė, skirta įvairiems renginiams, pagerėjo sąlygos sportuoti PUG, 1-8 kl. mokiniams, vieta tapo patrauklesnė mokyklos partneriams, kurie sporto / aktų salėje organizuoja neformaliojo vaikų švietimo užsiėmimus.</w:t>
            </w:r>
          </w:p>
        </w:tc>
      </w:tr>
    </w:tbl>
    <w:p w14:paraId="38DECA32" w14:textId="77777777" w:rsidR="003F6B88" w:rsidRDefault="003F6B88"/>
    <w:p w14:paraId="55FFB3DC" w14:textId="77777777" w:rsidR="003F6B88" w:rsidRDefault="006444D6">
      <w:pPr>
        <w:tabs>
          <w:tab w:val="left" w:pos="284"/>
        </w:tabs>
        <w:rPr>
          <w:b/>
        </w:rPr>
      </w:pPr>
      <w:r>
        <w:rPr>
          <w:b/>
        </w:rPr>
        <w:t>4. Pakoreguotos praėjusių metų veiklos užduotys (jei tokių buvo) ir rezultatai</w:t>
      </w:r>
    </w:p>
    <w:p w14:paraId="4DA3D4A4" w14:textId="77777777" w:rsidR="003F6B88" w:rsidRDefault="003F6B88">
      <w:pPr>
        <w:tabs>
          <w:tab w:val="left" w:pos="284"/>
        </w:tabs>
        <w:rPr>
          <w:b/>
        </w:rPr>
      </w:pPr>
    </w:p>
    <w:tbl>
      <w:tblPr>
        <w:tblStyle w:val="affff5"/>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127"/>
        <w:gridCol w:w="3005"/>
        <w:gridCol w:w="2239"/>
      </w:tblGrid>
      <w:tr w:rsidR="003F6B88" w14:paraId="5ACC75AD" w14:textId="77777777">
        <w:tc>
          <w:tcPr>
            <w:tcW w:w="2410" w:type="dxa"/>
            <w:tcBorders>
              <w:top w:val="single" w:sz="4" w:space="0" w:color="000000"/>
              <w:left w:val="single" w:sz="4" w:space="0" w:color="000000"/>
              <w:bottom w:val="single" w:sz="4" w:space="0" w:color="000000"/>
              <w:right w:val="single" w:sz="4" w:space="0" w:color="000000"/>
            </w:tcBorders>
            <w:vAlign w:val="center"/>
          </w:tcPr>
          <w:p w14:paraId="212169A0" w14:textId="77777777" w:rsidR="003F6B88" w:rsidRDefault="006444D6">
            <w:pPr>
              <w:jc w:val="center"/>
            </w:pPr>
            <w:r>
              <w:t>Užduotys</w:t>
            </w:r>
          </w:p>
        </w:tc>
        <w:tc>
          <w:tcPr>
            <w:tcW w:w="2127" w:type="dxa"/>
            <w:tcBorders>
              <w:top w:val="single" w:sz="4" w:space="0" w:color="000000"/>
              <w:left w:val="single" w:sz="4" w:space="0" w:color="000000"/>
              <w:bottom w:val="single" w:sz="4" w:space="0" w:color="000000"/>
              <w:right w:val="single" w:sz="4" w:space="0" w:color="000000"/>
            </w:tcBorders>
            <w:vAlign w:val="center"/>
          </w:tcPr>
          <w:p w14:paraId="19DDF4FF" w14:textId="77777777" w:rsidR="003F6B88" w:rsidRDefault="006444D6">
            <w:pPr>
              <w:jc w:val="center"/>
            </w:pPr>
            <w:r>
              <w:t>Siektini rezultatai</w:t>
            </w:r>
          </w:p>
        </w:tc>
        <w:tc>
          <w:tcPr>
            <w:tcW w:w="3005" w:type="dxa"/>
            <w:tcBorders>
              <w:top w:val="single" w:sz="4" w:space="0" w:color="000000"/>
              <w:left w:val="single" w:sz="4" w:space="0" w:color="000000"/>
              <w:bottom w:val="single" w:sz="4" w:space="0" w:color="000000"/>
              <w:right w:val="single" w:sz="4" w:space="0" w:color="000000"/>
            </w:tcBorders>
            <w:vAlign w:val="center"/>
          </w:tcPr>
          <w:p w14:paraId="730C9441" w14:textId="77777777" w:rsidR="003F6B88" w:rsidRDefault="006444D6">
            <w:pPr>
              <w:jc w:val="center"/>
            </w:pPr>
            <w:r>
              <w:t>Rezultatų vertinimo rodikliai (kuriais vadovaujantis vertinama, ar nustatytos užduotys įvykdytos)</w:t>
            </w:r>
          </w:p>
        </w:tc>
        <w:tc>
          <w:tcPr>
            <w:tcW w:w="2239" w:type="dxa"/>
            <w:tcBorders>
              <w:top w:val="single" w:sz="4" w:space="0" w:color="000000"/>
              <w:left w:val="single" w:sz="4" w:space="0" w:color="000000"/>
              <w:bottom w:val="single" w:sz="4" w:space="0" w:color="000000"/>
              <w:right w:val="single" w:sz="4" w:space="0" w:color="000000"/>
            </w:tcBorders>
            <w:vAlign w:val="center"/>
          </w:tcPr>
          <w:p w14:paraId="44A0759A" w14:textId="77777777" w:rsidR="003F6B88" w:rsidRDefault="006444D6">
            <w:pPr>
              <w:jc w:val="center"/>
            </w:pPr>
            <w:r>
              <w:t>Pasiekti rezultatai ir jų rodikliai</w:t>
            </w:r>
          </w:p>
        </w:tc>
      </w:tr>
      <w:tr w:rsidR="003F6B88" w14:paraId="569E965E" w14:textId="77777777">
        <w:tc>
          <w:tcPr>
            <w:tcW w:w="2410" w:type="dxa"/>
            <w:tcBorders>
              <w:top w:val="single" w:sz="4" w:space="0" w:color="000000"/>
              <w:left w:val="single" w:sz="4" w:space="0" w:color="000000"/>
              <w:bottom w:val="single" w:sz="4" w:space="0" w:color="000000"/>
              <w:right w:val="single" w:sz="4" w:space="0" w:color="000000"/>
            </w:tcBorders>
            <w:vAlign w:val="center"/>
          </w:tcPr>
          <w:p w14:paraId="70CB5ACA" w14:textId="77777777" w:rsidR="003F6B88" w:rsidRDefault="006444D6">
            <w:pPr>
              <w:jc w:val="center"/>
            </w:pPr>
            <w: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4466FBA2" w14:textId="77777777" w:rsidR="003F6B88" w:rsidRDefault="006444D6">
            <w:pPr>
              <w:jc w:val="center"/>
            </w:pPr>
            <w:r>
              <w:t>-</w:t>
            </w:r>
          </w:p>
        </w:tc>
        <w:tc>
          <w:tcPr>
            <w:tcW w:w="3005" w:type="dxa"/>
            <w:tcBorders>
              <w:top w:val="single" w:sz="4" w:space="0" w:color="000000"/>
              <w:left w:val="single" w:sz="4" w:space="0" w:color="000000"/>
              <w:bottom w:val="single" w:sz="4" w:space="0" w:color="000000"/>
              <w:right w:val="single" w:sz="4" w:space="0" w:color="000000"/>
            </w:tcBorders>
            <w:vAlign w:val="center"/>
          </w:tcPr>
          <w:p w14:paraId="3DD04041" w14:textId="77777777" w:rsidR="003F6B88" w:rsidRDefault="006444D6">
            <w:pPr>
              <w:jc w:val="center"/>
            </w:pPr>
            <w:r>
              <w:t>-</w:t>
            </w:r>
          </w:p>
        </w:tc>
        <w:tc>
          <w:tcPr>
            <w:tcW w:w="2239" w:type="dxa"/>
            <w:tcBorders>
              <w:top w:val="single" w:sz="4" w:space="0" w:color="000000"/>
              <w:left w:val="single" w:sz="4" w:space="0" w:color="000000"/>
              <w:bottom w:val="single" w:sz="4" w:space="0" w:color="000000"/>
              <w:right w:val="single" w:sz="4" w:space="0" w:color="000000"/>
            </w:tcBorders>
            <w:vAlign w:val="center"/>
          </w:tcPr>
          <w:p w14:paraId="793DE59C" w14:textId="77777777" w:rsidR="003F6B88" w:rsidRDefault="006444D6">
            <w:pPr>
              <w:jc w:val="center"/>
            </w:pPr>
            <w:r>
              <w:t>-</w:t>
            </w:r>
          </w:p>
        </w:tc>
      </w:tr>
    </w:tbl>
    <w:p w14:paraId="1CFB885D" w14:textId="66D5A1EB" w:rsidR="003F6B88" w:rsidRDefault="003F6B88"/>
    <w:p w14:paraId="2CB19315" w14:textId="3AE7A8D4" w:rsidR="005D7C36" w:rsidRDefault="005D7C36"/>
    <w:p w14:paraId="64448E80" w14:textId="77777777" w:rsidR="005D7C36" w:rsidRDefault="005D7C36"/>
    <w:p w14:paraId="78AB270E" w14:textId="77777777" w:rsidR="003F6B88" w:rsidRDefault="006444D6">
      <w:pPr>
        <w:jc w:val="center"/>
        <w:rPr>
          <w:b/>
        </w:rPr>
      </w:pPr>
      <w:r>
        <w:rPr>
          <w:b/>
        </w:rPr>
        <w:lastRenderedPageBreak/>
        <w:t>III SKYRIUS</w:t>
      </w:r>
    </w:p>
    <w:p w14:paraId="59064B08" w14:textId="77777777" w:rsidR="003F6B88" w:rsidRDefault="006444D6">
      <w:pPr>
        <w:jc w:val="center"/>
        <w:rPr>
          <w:b/>
        </w:rPr>
      </w:pPr>
      <w:r>
        <w:rPr>
          <w:b/>
        </w:rPr>
        <w:t>GEBĖJIMŲ ATLIKTI PAREIGYBĖS APRAŠYME NUSTATYTAS FUNKCIJAS VERTINIMAS</w:t>
      </w:r>
    </w:p>
    <w:p w14:paraId="617950FD" w14:textId="77777777" w:rsidR="003F6B88" w:rsidRDefault="003F6B88">
      <w:pPr>
        <w:jc w:val="center"/>
        <w:rPr>
          <w:b/>
        </w:rPr>
      </w:pPr>
    </w:p>
    <w:p w14:paraId="0624E702" w14:textId="77777777" w:rsidR="003F6B88" w:rsidRDefault="006444D6">
      <w:pPr>
        <w:rPr>
          <w:b/>
        </w:rPr>
      </w:pPr>
      <w:r>
        <w:rPr>
          <w:b/>
        </w:rPr>
        <w:t>5. Gebėjimų atlikti pareigybės aprašyme nustatytas funkcijas vertinimas</w:t>
      </w:r>
    </w:p>
    <w:p w14:paraId="50BEFD2F" w14:textId="77777777" w:rsidR="003F6B88" w:rsidRDefault="003F6B88">
      <w:pPr>
        <w:rPr>
          <w:b/>
        </w:rPr>
      </w:pPr>
    </w:p>
    <w:tbl>
      <w:tblPr>
        <w:tblStyle w:val="affff6"/>
        <w:tblW w:w="9841" w:type="dxa"/>
        <w:tblInd w:w="-207" w:type="dxa"/>
        <w:tblLayout w:type="fixed"/>
        <w:tblLook w:val="0400" w:firstRow="0" w:lastRow="0" w:firstColumn="0" w:lastColumn="0" w:noHBand="0" w:noVBand="1"/>
      </w:tblPr>
      <w:tblGrid>
        <w:gridCol w:w="7155"/>
        <w:gridCol w:w="2686"/>
      </w:tblGrid>
      <w:tr w:rsidR="003F6B88" w14:paraId="1F29EBFB" w14:textId="77777777">
        <w:trPr>
          <w:trHeight w:val="1"/>
        </w:trPr>
        <w:tc>
          <w:tcPr>
            <w:tcW w:w="7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03DC86" w14:textId="77777777" w:rsidR="003F6B88" w:rsidRDefault="006444D6">
            <w:pPr>
              <w:jc w:val="center"/>
            </w:pPr>
            <w:r>
              <w:t>Vertinimo kriterijai</w:t>
            </w:r>
          </w:p>
        </w:tc>
        <w:tc>
          <w:tcPr>
            <w:tcW w:w="2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2FE277" w14:textId="77777777" w:rsidR="003F6B88" w:rsidRDefault="006444D6">
            <w:pPr>
              <w:jc w:val="center"/>
            </w:pPr>
            <w:r>
              <w:t>Pažymimas atitinkamas langelis:</w:t>
            </w:r>
          </w:p>
          <w:p w14:paraId="750FA447" w14:textId="77777777" w:rsidR="003F6B88" w:rsidRDefault="006444D6">
            <w:pPr>
              <w:jc w:val="center"/>
              <w:rPr>
                <w:b/>
              </w:rPr>
            </w:pPr>
            <w:r>
              <w:t>1 – nepatenkinamai;</w:t>
            </w:r>
          </w:p>
          <w:p w14:paraId="741E28B5" w14:textId="77777777" w:rsidR="003F6B88" w:rsidRDefault="006444D6">
            <w:pPr>
              <w:jc w:val="center"/>
            </w:pPr>
            <w:r>
              <w:t>2 – patenkinamai;</w:t>
            </w:r>
          </w:p>
          <w:p w14:paraId="440C9DC4" w14:textId="77777777" w:rsidR="003F6B88" w:rsidRDefault="006444D6">
            <w:pPr>
              <w:jc w:val="center"/>
              <w:rPr>
                <w:b/>
              </w:rPr>
            </w:pPr>
            <w:r>
              <w:t>3 – gerai;</w:t>
            </w:r>
          </w:p>
          <w:p w14:paraId="330D4557" w14:textId="77777777" w:rsidR="003F6B88" w:rsidRDefault="006444D6">
            <w:pPr>
              <w:jc w:val="center"/>
            </w:pPr>
            <w:r>
              <w:t>4 – labai gerai</w:t>
            </w:r>
          </w:p>
        </w:tc>
      </w:tr>
      <w:tr w:rsidR="003F6B88" w14:paraId="163EAAEB" w14:textId="77777777">
        <w:trPr>
          <w:trHeight w:val="1"/>
        </w:trPr>
        <w:tc>
          <w:tcPr>
            <w:tcW w:w="7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4EB9B4" w14:textId="77777777" w:rsidR="003F6B88" w:rsidRDefault="006444D6">
            <w:pPr>
              <w:jc w:val="both"/>
            </w:pPr>
            <w:r>
              <w:t>5.1. Informacijos ir situacijos valdymas atliekant funkcijas</w:t>
            </w:r>
            <w:r>
              <w:rPr>
                <w:b/>
              </w:rPr>
              <w:t xml:space="preserve"> </w:t>
            </w:r>
          </w:p>
        </w:tc>
        <w:tc>
          <w:tcPr>
            <w:tcW w:w="2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36E6BD" w14:textId="77777777" w:rsidR="003F6B88" w:rsidRDefault="006444D6">
            <w:r>
              <w:t>1□      2□       3□       4</w:t>
            </w:r>
            <w:r>
              <w:rPr>
                <w:b/>
              </w:rPr>
              <w:t xml:space="preserve"> x</w:t>
            </w:r>
          </w:p>
        </w:tc>
      </w:tr>
      <w:tr w:rsidR="003F6B88" w14:paraId="5099B600" w14:textId="77777777">
        <w:trPr>
          <w:trHeight w:val="1"/>
        </w:trPr>
        <w:tc>
          <w:tcPr>
            <w:tcW w:w="7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2FAD11" w14:textId="77777777" w:rsidR="003F6B88" w:rsidRDefault="006444D6">
            <w:pPr>
              <w:jc w:val="both"/>
            </w:pPr>
            <w:r>
              <w:t>5.2. Išteklių (žmogiškųjų, laiko ir materialinių) paskirstymas</w:t>
            </w:r>
            <w:r>
              <w:rPr>
                <w:b/>
              </w:rPr>
              <w:t xml:space="preserve"> </w:t>
            </w:r>
          </w:p>
        </w:tc>
        <w:tc>
          <w:tcPr>
            <w:tcW w:w="2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0F721E" w14:textId="77777777" w:rsidR="003F6B88" w:rsidRDefault="006444D6">
            <w:pPr>
              <w:tabs>
                <w:tab w:val="left" w:pos="690"/>
              </w:tabs>
              <w:ind w:hanging="19"/>
            </w:pPr>
            <w:r>
              <w:t>1□      2□       3□       4</w:t>
            </w:r>
            <w:r>
              <w:rPr>
                <w:b/>
              </w:rPr>
              <w:t xml:space="preserve"> x</w:t>
            </w:r>
          </w:p>
        </w:tc>
      </w:tr>
      <w:tr w:rsidR="003F6B88" w14:paraId="366B6ED2" w14:textId="77777777">
        <w:trPr>
          <w:trHeight w:val="1"/>
        </w:trPr>
        <w:tc>
          <w:tcPr>
            <w:tcW w:w="7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E7F452" w14:textId="77777777" w:rsidR="003F6B88" w:rsidRDefault="006444D6">
            <w:pPr>
              <w:jc w:val="both"/>
            </w:pPr>
            <w:r>
              <w:t>5.3. Lyderystės ir vadovavimo efektyvumas</w:t>
            </w:r>
            <w:r>
              <w:rPr>
                <w:b/>
              </w:rPr>
              <w:t xml:space="preserve"> </w:t>
            </w:r>
          </w:p>
        </w:tc>
        <w:tc>
          <w:tcPr>
            <w:tcW w:w="2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94AADB" w14:textId="77777777" w:rsidR="003F6B88" w:rsidRDefault="006444D6">
            <w:r>
              <w:t>1□      2□       3□       4</w:t>
            </w:r>
            <w:r>
              <w:rPr>
                <w:b/>
              </w:rPr>
              <w:t xml:space="preserve"> x</w:t>
            </w:r>
          </w:p>
        </w:tc>
      </w:tr>
      <w:tr w:rsidR="003F6B88" w14:paraId="057A0273" w14:textId="77777777">
        <w:trPr>
          <w:trHeight w:val="1"/>
        </w:trPr>
        <w:tc>
          <w:tcPr>
            <w:tcW w:w="7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875145" w14:textId="77777777" w:rsidR="003F6B88" w:rsidRDefault="006444D6">
            <w:pPr>
              <w:jc w:val="both"/>
            </w:pPr>
            <w:r>
              <w:t>5.4. Žinių, gebėjimų ir įgūdžių panaudojimas, atliekant funkcijas ir siekiant rezultatų</w:t>
            </w:r>
          </w:p>
        </w:tc>
        <w:tc>
          <w:tcPr>
            <w:tcW w:w="2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459BE2" w14:textId="77777777" w:rsidR="003F6B88" w:rsidRDefault="006444D6">
            <w:r>
              <w:t>1□      2□       3□       4</w:t>
            </w:r>
            <w:r>
              <w:rPr>
                <w:b/>
              </w:rPr>
              <w:t xml:space="preserve"> x</w:t>
            </w:r>
          </w:p>
        </w:tc>
      </w:tr>
      <w:tr w:rsidR="003F6B88" w14:paraId="05BBDA25" w14:textId="77777777">
        <w:trPr>
          <w:trHeight w:val="1"/>
        </w:trPr>
        <w:tc>
          <w:tcPr>
            <w:tcW w:w="7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BCA4FC" w14:textId="77777777" w:rsidR="003F6B88" w:rsidRDefault="006444D6">
            <w:r>
              <w:t>5.5. Bendras įvertinimas (pažymimas vidurkis)</w:t>
            </w:r>
          </w:p>
        </w:tc>
        <w:tc>
          <w:tcPr>
            <w:tcW w:w="2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121BA8" w14:textId="77777777" w:rsidR="003F6B88" w:rsidRDefault="006444D6">
            <w:r>
              <w:t>1□      2□       3□       4</w:t>
            </w:r>
            <w:r>
              <w:rPr>
                <w:b/>
              </w:rPr>
              <w:t xml:space="preserve"> x</w:t>
            </w:r>
          </w:p>
        </w:tc>
      </w:tr>
    </w:tbl>
    <w:p w14:paraId="12AC7651" w14:textId="77777777" w:rsidR="003F6B88" w:rsidRDefault="003F6B88">
      <w:pPr>
        <w:jc w:val="center"/>
        <w:rPr>
          <w:b/>
        </w:rPr>
      </w:pPr>
    </w:p>
    <w:p w14:paraId="7D43AFBA" w14:textId="77777777" w:rsidR="003F6B88" w:rsidRDefault="006444D6">
      <w:pPr>
        <w:jc w:val="center"/>
        <w:rPr>
          <w:b/>
        </w:rPr>
      </w:pPr>
      <w:r>
        <w:rPr>
          <w:b/>
        </w:rPr>
        <w:t>IV SKYRIUS</w:t>
      </w:r>
    </w:p>
    <w:p w14:paraId="28B97C84" w14:textId="77777777" w:rsidR="003F6B88" w:rsidRDefault="006444D6">
      <w:pPr>
        <w:jc w:val="center"/>
        <w:rPr>
          <w:b/>
        </w:rPr>
      </w:pPr>
      <w:r>
        <w:rPr>
          <w:b/>
        </w:rPr>
        <w:t>PASIEKTŲ REZULTATŲ VYKDANT UŽDUOTIS ĮSIVERTINIMAS IR KOMPETENCIJŲ TOBULINIMAS</w:t>
      </w:r>
    </w:p>
    <w:p w14:paraId="6EEA96DD" w14:textId="77777777" w:rsidR="003F6B88" w:rsidRDefault="003F6B88">
      <w:pPr>
        <w:jc w:val="center"/>
        <w:rPr>
          <w:b/>
        </w:rPr>
      </w:pPr>
    </w:p>
    <w:p w14:paraId="38AA7DFE" w14:textId="77777777" w:rsidR="003F6B88" w:rsidRDefault="006444D6">
      <w:pPr>
        <w:ind w:left="360" w:hanging="360"/>
        <w:rPr>
          <w:b/>
        </w:rPr>
      </w:pPr>
      <w:r>
        <w:rPr>
          <w:b/>
        </w:rPr>
        <w:t>6. Pasiektų rezultatų vykdant užduotis įsivertinimas</w:t>
      </w:r>
    </w:p>
    <w:tbl>
      <w:tblPr>
        <w:tblStyle w:val="affff7"/>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8"/>
        <w:gridCol w:w="2693"/>
      </w:tblGrid>
      <w:tr w:rsidR="003F6B88" w14:paraId="54776FAA" w14:textId="77777777">
        <w:trPr>
          <w:trHeight w:val="23"/>
        </w:trPr>
        <w:tc>
          <w:tcPr>
            <w:tcW w:w="7088" w:type="dxa"/>
            <w:tcBorders>
              <w:top w:val="single" w:sz="4" w:space="0" w:color="000000"/>
              <w:left w:val="single" w:sz="4" w:space="0" w:color="000000"/>
              <w:bottom w:val="single" w:sz="4" w:space="0" w:color="000000"/>
              <w:right w:val="single" w:sz="4" w:space="0" w:color="000000"/>
            </w:tcBorders>
            <w:vAlign w:val="center"/>
          </w:tcPr>
          <w:p w14:paraId="7FB04DB7" w14:textId="77777777" w:rsidR="003F6B88" w:rsidRDefault="006444D6">
            <w:pPr>
              <w:jc w:val="center"/>
            </w:pPr>
            <w:r>
              <w:t>Užduočių įvykdymo aprašymas</w:t>
            </w:r>
          </w:p>
        </w:tc>
        <w:tc>
          <w:tcPr>
            <w:tcW w:w="2693" w:type="dxa"/>
            <w:tcBorders>
              <w:top w:val="single" w:sz="4" w:space="0" w:color="000000"/>
              <w:left w:val="single" w:sz="4" w:space="0" w:color="000000"/>
              <w:bottom w:val="single" w:sz="4" w:space="0" w:color="000000"/>
              <w:right w:val="single" w:sz="4" w:space="0" w:color="000000"/>
            </w:tcBorders>
            <w:vAlign w:val="center"/>
          </w:tcPr>
          <w:p w14:paraId="29A25A85" w14:textId="77777777" w:rsidR="003F6B88" w:rsidRDefault="006444D6">
            <w:pPr>
              <w:jc w:val="center"/>
            </w:pPr>
            <w:r>
              <w:t>Pažymimas atitinkamas langelis</w:t>
            </w:r>
          </w:p>
        </w:tc>
      </w:tr>
      <w:tr w:rsidR="003F6B88" w14:paraId="152E01FF" w14:textId="77777777">
        <w:trPr>
          <w:trHeight w:val="23"/>
        </w:trPr>
        <w:tc>
          <w:tcPr>
            <w:tcW w:w="7088" w:type="dxa"/>
            <w:tcBorders>
              <w:top w:val="single" w:sz="4" w:space="0" w:color="000000"/>
              <w:left w:val="single" w:sz="4" w:space="0" w:color="000000"/>
              <w:bottom w:val="single" w:sz="4" w:space="0" w:color="000000"/>
              <w:right w:val="single" w:sz="4" w:space="0" w:color="000000"/>
            </w:tcBorders>
            <w:vAlign w:val="center"/>
          </w:tcPr>
          <w:p w14:paraId="0503B450" w14:textId="77777777" w:rsidR="003F6B88" w:rsidRDefault="006444D6">
            <w:r>
              <w:t>6.1. Užduotys įvykdytos ir viršijo kai kuriuos sutartus vertinimo rodiklius</w:t>
            </w:r>
          </w:p>
        </w:tc>
        <w:tc>
          <w:tcPr>
            <w:tcW w:w="2693" w:type="dxa"/>
            <w:tcBorders>
              <w:top w:val="single" w:sz="4" w:space="0" w:color="000000"/>
              <w:left w:val="single" w:sz="4" w:space="0" w:color="000000"/>
              <w:bottom w:val="single" w:sz="4" w:space="0" w:color="000000"/>
              <w:right w:val="single" w:sz="4" w:space="0" w:color="000000"/>
            </w:tcBorders>
            <w:vAlign w:val="center"/>
          </w:tcPr>
          <w:p w14:paraId="7A291596" w14:textId="77777777" w:rsidR="003F6B88" w:rsidRDefault="006444D6">
            <w:pPr>
              <w:ind w:right="340"/>
              <w:jc w:val="right"/>
              <w:rPr>
                <w:b/>
              </w:rPr>
            </w:pPr>
            <w:r>
              <w:rPr>
                <w:b/>
              </w:rPr>
              <w:t>Labai gerai x</w:t>
            </w:r>
          </w:p>
        </w:tc>
      </w:tr>
      <w:tr w:rsidR="003F6B88" w14:paraId="062D6088" w14:textId="77777777">
        <w:trPr>
          <w:trHeight w:val="23"/>
        </w:trPr>
        <w:tc>
          <w:tcPr>
            <w:tcW w:w="7088" w:type="dxa"/>
            <w:tcBorders>
              <w:top w:val="single" w:sz="4" w:space="0" w:color="000000"/>
              <w:left w:val="single" w:sz="4" w:space="0" w:color="000000"/>
              <w:bottom w:val="single" w:sz="4" w:space="0" w:color="000000"/>
              <w:right w:val="single" w:sz="4" w:space="0" w:color="000000"/>
            </w:tcBorders>
            <w:vAlign w:val="center"/>
          </w:tcPr>
          <w:p w14:paraId="210F59B2" w14:textId="77777777" w:rsidR="003F6B88" w:rsidRDefault="006444D6">
            <w:r>
              <w:t>6.2. Užduotys iš esmės įvykdytos pagal sutartus vertinimo rodiklius</w:t>
            </w:r>
          </w:p>
        </w:tc>
        <w:tc>
          <w:tcPr>
            <w:tcW w:w="2693" w:type="dxa"/>
            <w:tcBorders>
              <w:top w:val="single" w:sz="4" w:space="0" w:color="000000"/>
              <w:left w:val="single" w:sz="4" w:space="0" w:color="000000"/>
              <w:bottom w:val="single" w:sz="4" w:space="0" w:color="000000"/>
              <w:right w:val="single" w:sz="4" w:space="0" w:color="000000"/>
            </w:tcBorders>
            <w:vAlign w:val="center"/>
          </w:tcPr>
          <w:p w14:paraId="64F0D522" w14:textId="77777777" w:rsidR="003F6B88" w:rsidRDefault="006444D6">
            <w:pPr>
              <w:ind w:right="340"/>
              <w:jc w:val="right"/>
            </w:pPr>
            <w:r>
              <w:t xml:space="preserve">Gerai </w:t>
            </w:r>
            <w:sdt>
              <w:sdtPr>
                <w:tag w:val="goog_rdk_2"/>
                <w:id w:val="77954604"/>
              </w:sdtPr>
              <w:sdtContent>
                <w:r>
                  <w:rPr>
                    <w:rFonts w:ascii="Arial Unicode MS" w:eastAsia="Arial Unicode MS" w:hAnsi="Arial Unicode MS" w:cs="Arial Unicode MS"/>
                  </w:rPr>
                  <w:t>☐</w:t>
                </w:r>
              </w:sdtContent>
            </w:sdt>
          </w:p>
        </w:tc>
      </w:tr>
      <w:tr w:rsidR="003F6B88" w14:paraId="0680E7A7" w14:textId="77777777">
        <w:trPr>
          <w:trHeight w:val="23"/>
        </w:trPr>
        <w:tc>
          <w:tcPr>
            <w:tcW w:w="7088" w:type="dxa"/>
            <w:tcBorders>
              <w:top w:val="single" w:sz="4" w:space="0" w:color="000000"/>
              <w:left w:val="single" w:sz="4" w:space="0" w:color="000000"/>
              <w:bottom w:val="single" w:sz="4" w:space="0" w:color="000000"/>
              <w:right w:val="single" w:sz="4" w:space="0" w:color="000000"/>
            </w:tcBorders>
            <w:vAlign w:val="center"/>
          </w:tcPr>
          <w:p w14:paraId="15DCF975" w14:textId="77777777" w:rsidR="003F6B88" w:rsidRDefault="006444D6">
            <w:r>
              <w:t>6.3. Įvykdytos tik kai kurios užduotys pagal sutartus vertinimo rodiklius</w:t>
            </w:r>
          </w:p>
        </w:tc>
        <w:tc>
          <w:tcPr>
            <w:tcW w:w="2693" w:type="dxa"/>
            <w:tcBorders>
              <w:top w:val="single" w:sz="4" w:space="0" w:color="000000"/>
              <w:left w:val="single" w:sz="4" w:space="0" w:color="000000"/>
              <w:bottom w:val="single" w:sz="4" w:space="0" w:color="000000"/>
              <w:right w:val="single" w:sz="4" w:space="0" w:color="000000"/>
            </w:tcBorders>
            <w:vAlign w:val="center"/>
          </w:tcPr>
          <w:p w14:paraId="595AABE2" w14:textId="77777777" w:rsidR="003F6B88" w:rsidRDefault="006444D6">
            <w:pPr>
              <w:ind w:right="340"/>
              <w:jc w:val="right"/>
            </w:pPr>
            <w:r>
              <w:t xml:space="preserve">Patenkinamai </w:t>
            </w:r>
            <w:sdt>
              <w:sdtPr>
                <w:tag w:val="goog_rdk_3"/>
                <w:id w:val="-1083452031"/>
              </w:sdtPr>
              <w:sdtContent>
                <w:r>
                  <w:rPr>
                    <w:rFonts w:ascii="Arial Unicode MS" w:eastAsia="Arial Unicode MS" w:hAnsi="Arial Unicode MS" w:cs="Arial Unicode MS"/>
                  </w:rPr>
                  <w:t>☐</w:t>
                </w:r>
              </w:sdtContent>
            </w:sdt>
          </w:p>
        </w:tc>
      </w:tr>
      <w:tr w:rsidR="003F6B88" w14:paraId="72BA9385" w14:textId="77777777">
        <w:trPr>
          <w:trHeight w:val="23"/>
        </w:trPr>
        <w:tc>
          <w:tcPr>
            <w:tcW w:w="7088" w:type="dxa"/>
            <w:tcBorders>
              <w:top w:val="single" w:sz="4" w:space="0" w:color="000000"/>
              <w:left w:val="single" w:sz="4" w:space="0" w:color="000000"/>
              <w:bottom w:val="single" w:sz="4" w:space="0" w:color="000000"/>
              <w:right w:val="single" w:sz="4" w:space="0" w:color="000000"/>
            </w:tcBorders>
            <w:vAlign w:val="center"/>
          </w:tcPr>
          <w:p w14:paraId="1A43B063" w14:textId="77777777" w:rsidR="003F6B88" w:rsidRDefault="006444D6">
            <w:r>
              <w:t>6.4. Užduotys neįvykdytos pagal sutartus vertinimo rodiklius</w:t>
            </w:r>
          </w:p>
        </w:tc>
        <w:tc>
          <w:tcPr>
            <w:tcW w:w="2693" w:type="dxa"/>
            <w:tcBorders>
              <w:top w:val="single" w:sz="4" w:space="0" w:color="000000"/>
              <w:left w:val="single" w:sz="4" w:space="0" w:color="000000"/>
              <w:bottom w:val="single" w:sz="4" w:space="0" w:color="000000"/>
              <w:right w:val="single" w:sz="4" w:space="0" w:color="000000"/>
            </w:tcBorders>
            <w:vAlign w:val="center"/>
          </w:tcPr>
          <w:p w14:paraId="31D27AB7" w14:textId="77777777" w:rsidR="003F6B88" w:rsidRDefault="006444D6">
            <w:pPr>
              <w:ind w:right="340"/>
              <w:jc w:val="right"/>
            </w:pPr>
            <w:r>
              <w:t xml:space="preserve">Nepatenkinamai </w:t>
            </w:r>
            <w:sdt>
              <w:sdtPr>
                <w:tag w:val="goog_rdk_4"/>
                <w:id w:val="385234517"/>
              </w:sdtPr>
              <w:sdtContent>
                <w:r>
                  <w:rPr>
                    <w:rFonts w:ascii="Arial Unicode MS" w:eastAsia="Arial Unicode MS" w:hAnsi="Arial Unicode MS" w:cs="Arial Unicode MS"/>
                  </w:rPr>
                  <w:t>☐</w:t>
                </w:r>
              </w:sdtContent>
            </w:sdt>
          </w:p>
        </w:tc>
      </w:tr>
    </w:tbl>
    <w:p w14:paraId="7ABA5BBC" w14:textId="77777777" w:rsidR="003F6B88" w:rsidRDefault="003F6B88">
      <w:pPr>
        <w:jc w:val="center"/>
      </w:pPr>
    </w:p>
    <w:p w14:paraId="5A5E3667" w14:textId="77777777" w:rsidR="003F6B88" w:rsidRDefault="006444D6">
      <w:pPr>
        <w:tabs>
          <w:tab w:val="left" w:pos="284"/>
        </w:tabs>
        <w:jc w:val="both"/>
        <w:rPr>
          <w:b/>
        </w:rPr>
      </w:pPr>
      <w:r>
        <w:rPr>
          <w:b/>
        </w:rPr>
        <w:t>7.</w:t>
      </w:r>
      <w:r>
        <w:rPr>
          <w:b/>
        </w:rPr>
        <w:tab/>
        <w:t>Kompetencijos, kurias norėtų tobulinti</w:t>
      </w:r>
    </w:p>
    <w:tbl>
      <w:tblPr>
        <w:tblStyle w:val="affff8"/>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3F6B88" w14:paraId="758D83AD" w14:textId="77777777">
        <w:tc>
          <w:tcPr>
            <w:tcW w:w="9781" w:type="dxa"/>
            <w:tcBorders>
              <w:top w:val="single" w:sz="4" w:space="0" w:color="000000"/>
              <w:left w:val="single" w:sz="4" w:space="0" w:color="000000"/>
              <w:bottom w:val="single" w:sz="4" w:space="0" w:color="000000"/>
              <w:right w:val="single" w:sz="4" w:space="0" w:color="000000"/>
            </w:tcBorders>
          </w:tcPr>
          <w:p w14:paraId="6B59F80A" w14:textId="77777777" w:rsidR="003F6B88" w:rsidRDefault="006444D6">
            <w:pPr>
              <w:jc w:val="both"/>
            </w:pPr>
            <w:r>
              <w:t>7.1. Gilinti žinias, kaip motyvuoti pedagogus tapti reflektuojančiais praktikais, skatinti juos prisiimti atsakomybę už asmeninį tobulinimąsi ir veiklos tobulinimą, integruoti geriausias patirtis.</w:t>
            </w:r>
          </w:p>
        </w:tc>
      </w:tr>
      <w:tr w:rsidR="003F6B88" w14:paraId="41CC3D20" w14:textId="77777777">
        <w:tc>
          <w:tcPr>
            <w:tcW w:w="9781" w:type="dxa"/>
            <w:tcBorders>
              <w:top w:val="single" w:sz="4" w:space="0" w:color="000000"/>
              <w:left w:val="single" w:sz="4" w:space="0" w:color="000000"/>
              <w:bottom w:val="single" w:sz="4" w:space="0" w:color="000000"/>
              <w:right w:val="single" w:sz="4" w:space="0" w:color="000000"/>
            </w:tcBorders>
          </w:tcPr>
          <w:p w14:paraId="5101815A" w14:textId="77777777" w:rsidR="003F6B88" w:rsidRDefault="006444D6">
            <w:pPr>
              <w:jc w:val="both"/>
            </w:pPr>
            <w:r>
              <w:t>7.2. Stiprinti turimus įgūdžius žmogiškųjų išteklių valdyme ruošiant komandą dirbti pagal atnaujintą ugdymo turinį.</w:t>
            </w:r>
          </w:p>
        </w:tc>
      </w:tr>
    </w:tbl>
    <w:p w14:paraId="5351CFE3" w14:textId="77777777" w:rsidR="003F6B88" w:rsidRDefault="003F6B88">
      <w:pPr>
        <w:jc w:val="center"/>
        <w:rPr>
          <w:b/>
        </w:rPr>
      </w:pPr>
    </w:p>
    <w:p w14:paraId="04A11A73" w14:textId="77777777" w:rsidR="003F6B88" w:rsidRDefault="006444D6">
      <w:pPr>
        <w:jc w:val="center"/>
        <w:rPr>
          <w:b/>
        </w:rPr>
      </w:pPr>
      <w:r>
        <w:br w:type="page"/>
      </w:r>
    </w:p>
    <w:p w14:paraId="33805F3B" w14:textId="77777777" w:rsidR="003F6B88" w:rsidRDefault="006444D6">
      <w:pPr>
        <w:jc w:val="center"/>
        <w:rPr>
          <w:b/>
        </w:rPr>
      </w:pPr>
      <w:r>
        <w:rPr>
          <w:b/>
        </w:rPr>
        <w:lastRenderedPageBreak/>
        <w:t>V SKYRIUS</w:t>
      </w:r>
    </w:p>
    <w:p w14:paraId="5ED22FC6" w14:textId="6D437F50" w:rsidR="003F6B88" w:rsidRDefault="006444D6">
      <w:pPr>
        <w:jc w:val="center"/>
        <w:rPr>
          <w:b/>
        </w:rPr>
      </w:pPr>
      <w:r>
        <w:rPr>
          <w:b/>
        </w:rPr>
        <w:t>202</w:t>
      </w:r>
      <w:r w:rsidR="00A56B40">
        <w:rPr>
          <w:b/>
        </w:rPr>
        <w:t>3</w:t>
      </w:r>
      <w:r>
        <w:rPr>
          <w:b/>
        </w:rPr>
        <w:t xml:space="preserve"> METŲ VEIKLOS UŽDUOTYS, REZULTATAI IR RODIKLIAI</w:t>
      </w:r>
    </w:p>
    <w:p w14:paraId="517821C3" w14:textId="77777777" w:rsidR="00A56B40" w:rsidRDefault="00A56B40">
      <w:pPr>
        <w:jc w:val="center"/>
        <w:rPr>
          <w:color w:val="000000"/>
        </w:rPr>
      </w:pPr>
    </w:p>
    <w:p w14:paraId="407FBADD" w14:textId="77777777" w:rsidR="003F6B88" w:rsidRDefault="006444D6">
      <w:pPr>
        <w:tabs>
          <w:tab w:val="left" w:pos="284"/>
        </w:tabs>
        <w:rPr>
          <w:b/>
        </w:rPr>
      </w:pPr>
      <w:r>
        <w:rPr>
          <w:b/>
        </w:rPr>
        <w:t>8.</w:t>
      </w:r>
      <w:r>
        <w:rPr>
          <w:b/>
        </w:rPr>
        <w:tab/>
        <w:t>2023 metų užduotys</w:t>
      </w:r>
    </w:p>
    <w:tbl>
      <w:tblPr>
        <w:tblStyle w:val="affff9"/>
        <w:tblW w:w="981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55"/>
        <w:gridCol w:w="4020"/>
      </w:tblGrid>
      <w:tr w:rsidR="003F6B88" w14:paraId="59F6136C" w14:textId="77777777">
        <w:tc>
          <w:tcPr>
            <w:tcW w:w="2835" w:type="dxa"/>
            <w:tcBorders>
              <w:top w:val="single" w:sz="4" w:space="0" w:color="000000"/>
              <w:left w:val="single" w:sz="4" w:space="0" w:color="000000"/>
              <w:bottom w:val="single" w:sz="4" w:space="0" w:color="000000"/>
              <w:right w:val="single" w:sz="4" w:space="0" w:color="000000"/>
            </w:tcBorders>
          </w:tcPr>
          <w:p w14:paraId="7F307464" w14:textId="77777777" w:rsidR="003F6B88" w:rsidRDefault="006444D6">
            <w:pPr>
              <w:jc w:val="center"/>
            </w:pPr>
            <w:r>
              <w:t>Užduotys</w:t>
            </w:r>
          </w:p>
        </w:tc>
        <w:tc>
          <w:tcPr>
            <w:tcW w:w="2955" w:type="dxa"/>
            <w:tcBorders>
              <w:top w:val="single" w:sz="4" w:space="0" w:color="000000"/>
              <w:left w:val="single" w:sz="4" w:space="0" w:color="000000"/>
              <w:bottom w:val="single" w:sz="4" w:space="0" w:color="000000"/>
              <w:right w:val="single" w:sz="4" w:space="0" w:color="000000"/>
            </w:tcBorders>
          </w:tcPr>
          <w:p w14:paraId="00EE24CE" w14:textId="77777777" w:rsidR="003F6B88" w:rsidRDefault="006444D6">
            <w:pPr>
              <w:jc w:val="center"/>
            </w:pPr>
            <w:r>
              <w:t>Siektini rezultatai</w:t>
            </w:r>
          </w:p>
        </w:tc>
        <w:tc>
          <w:tcPr>
            <w:tcW w:w="4020" w:type="dxa"/>
            <w:tcBorders>
              <w:top w:val="single" w:sz="4" w:space="0" w:color="000000"/>
              <w:left w:val="single" w:sz="4" w:space="0" w:color="000000"/>
              <w:bottom w:val="single" w:sz="4" w:space="0" w:color="000000"/>
              <w:right w:val="single" w:sz="4" w:space="0" w:color="000000"/>
            </w:tcBorders>
          </w:tcPr>
          <w:p w14:paraId="4B06ABB5" w14:textId="77777777" w:rsidR="003F6B88" w:rsidRDefault="006444D6">
            <w:pPr>
              <w:jc w:val="center"/>
            </w:pPr>
            <w:r>
              <w:t>Rezultatų vertinimo rodikliai (kuriais vadovaujantis vertinama, ar nustatytos užduotys įvykdytos)</w:t>
            </w:r>
          </w:p>
        </w:tc>
      </w:tr>
      <w:tr w:rsidR="003F6B88" w14:paraId="30340FCB" w14:textId="77777777">
        <w:tc>
          <w:tcPr>
            <w:tcW w:w="2835" w:type="dxa"/>
            <w:tcBorders>
              <w:top w:val="single" w:sz="4" w:space="0" w:color="000000"/>
              <w:left w:val="single" w:sz="4" w:space="0" w:color="000000"/>
              <w:bottom w:val="single" w:sz="4" w:space="0" w:color="000000"/>
              <w:right w:val="single" w:sz="4" w:space="0" w:color="000000"/>
            </w:tcBorders>
          </w:tcPr>
          <w:p w14:paraId="50540547" w14:textId="77777777" w:rsidR="003F6B88" w:rsidRDefault="006444D6">
            <w:pPr>
              <w:jc w:val="both"/>
              <w:rPr>
                <w:b/>
              </w:rPr>
            </w:pPr>
            <w:r>
              <w:rPr>
                <w:b/>
              </w:rPr>
              <w:t xml:space="preserve">Asmenybės </w:t>
            </w:r>
            <w:proofErr w:type="spellStart"/>
            <w:r>
              <w:rPr>
                <w:b/>
              </w:rPr>
              <w:t>ūgtis</w:t>
            </w:r>
            <w:proofErr w:type="spellEnd"/>
          </w:p>
          <w:p w14:paraId="425B55FA" w14:textId="77777777" w:rsidR="003F6B88" w:rsidRDefault="006444D6">
            <w:pPr>
              <w:jc w:val="both"/>
              <w:rPr>
                <w:color w:val="0000FF"/>
              </w:rPr>
            </w:pPr>
            <w:r>
              <w:t>8.1. Gerinti mokinių asmenybės brandos, asmeninės pažangos rodiklius.</w:t>
            </w:r>
          </w:p>
          <w:p w14:paraId="44FE21D9" w14:textId="77777777" w:rsidR="003F6B88" w:rsidRDefault="003F6B88">
            <w:pPr>
              <w:jc w:val="both"/>
              <w:rPr>
                <w:color w:val="0000FF"/>
              </w:rPr>
            </w:pPr>
          </w:p>
          <w:p w14:paraId="64656D5A" w14:textId="77777777" w:rsidR="003F6B88" w:rsidRDefault="003F6B88">
            <w:pPr>
              <w:jc w:val="both"/>
              <w:rPr>
                <w:color w:val="0000FF"/>
              </w:rPr>
            </w:pPr>
          </w:p>
          <w:p w14:paraId="222108A3" w14:textId="77777777" w:rsidR="003F6B88" w:rsidRDefault="003F6B88">
            <w:pPr>
              <w:jc w:val="both"/>
              <w:rPr>
                <w:color w:val="0000FF"/>
              </w:rPr>
            </w:pPr>
          </w:p>
          <w:p w14:paraId="6855211D" w14:textId="77777777" w:rsidR="003F6B88" w:rsidRDefault="003F6B88">
            <w:pPr>
              <w:jc w:val="both"/>
              <w:rPr>
                <w:color w:val="0000FF"/>
              </w:rPr>
            </w:pPr>
          </w:p>
          <w:p w14:paraId="24E455D0" w14:textId="77777777" w:rsidR="003F6B88" w:rsidRDefault="003F6B88">
            <w:pPr>
              <w:jc w:val="both"/>
              <w:rPr>
                <w:color w:val="0000FF"/>
              </w:rPr>
            </w:pPr>
          </w:p>
          <w:p w14:paraId="66BCE533" w14:textId="77777777" w:rsidR="003F6B88" w:rsidRDefault="003F6B88">
            <w:pPr>
              <w:jc w:val="both"/>
              <w:rPr>
                <w:color w:val="B7B7B7"/>
              </w:rPr>
            </w:pPr>
          </w:p>
          <w:p w14:paraId="77B1D128" w14:textId="77777777" w:rsidR="003F6B88" w:rsidRDefault="003F6B88">
            <w:pPr>
              <w:jc w:val="both"/>
              <w:rPr>
                <w:color w:val="B7B7B7"/>
              </w:rPr>
            </w:pPr>
          </w:p>
        </w:tc>
        <w:tc>
          <w:tcPr>
            <w:tcW w:w="2955" w:type="dxa"/>
            <w:tcBorders>
              <w:top w:val="single" w:sz="4" w:space="0" w:color="000000"/>
              <w:left w:val="single" w:sz="4" w:space="0" w:color="000000"/>
              <w:bottom w:val="single" w:sz="4" w:space="0" w:color="000000"/>
              <w:right w:val="single" w:sz="4" w:space="0" w:color="000000"/>
            </w:tcBorders>
          </w:tcPr>
          <w:p w14:paraId="7BB1E07E" w14:textId="77777777" w:rsidR="003F6B88" w:rsidRDefault="006444D6">
            <w:pPr>
              <w:numPr>
                <w:ilvl w:val="0"/>
                <w:numId w:val="15"/>
              </w:numPr>
              <w:pBdr>
                <w:top w:val="nil"/>
                <w:left w:val="nil"/>
                <w:bottom w:val="nil"/>
                <w:right w:val="nil"/>
                <w:between w:val="nil"/>
              </w:pBdr>
              <w:tabs>
                <w:tab w:val="left" w:pos="600"/>
              </w:tabs>
              <w:ind w:left="0" w:firstLine="0"/>
              <w:jc w:val="both"/>
            </w:pPr>
            <w:r>
              <w:t>Augantys mokinių akademinių pasiekimų rezultatai.</w:t>
            </w:r>
          </w:p>
          <w:p w14:paraId="71FE3071" w14:textId="77777777" w:rsidR="003F6B88" w:rsidRDefault="006444D6">
            <w:pPr>
              <w:numPr>
                <w:ilvl w:val="0"/>
                <w:numId w:val="15"/>
              </w:numPr>
              <w:pBdr>
                <w:top w:val="nil"/>
                <w:left w:val="nil"/>
                <w:bottom w:val="nil"/>
                <w:right w:val="nil"/>
                <w:between w:val="nil"/>
              </w:pBdr>
              <w:tabs>
                <w:tab w:val="left" w:pos="598"/>
              </w:tabs>
              <w:ind w:left="0" w:firstLine="0"/>
              <w:jc w:val="both"/>
            </w:pPr>
            <w:r>
              <w:t>Mokytojai pastebi gabius mokinius, taiko tinkamus darbo metodus, gerinančius šių mokinių asmeninės pažangos rodiklius.</w:t>
            </w:r>
          </w:p>
          <w:p w14:paraId="3F9543D4" w14:textId="77777777" w:rsidR="003F6B88" w:rsidRDefault="006444D6">
            <w:pPr>
              <w:numPr>
                <w:ilvl w:val="0"/>
                <w:numId w:val="15"/>
              </w:numPr>
              <w:pBdr>
                <w:top w:val="nil"/>
                <w:left w:val="nil"/>
                <w:bottom w:val="nil"/>
                <w:right w:val="nil"/>
                <w:between w:val="nil"/>
              </w:pBdr>
              <w:tabs>
                <w:tab w:val="left" w:pos="598"/>
              </w:tabs>
              <w:ind w:left="0" w:firstLine="0"/>
              <w:jc w:val="both"/>
            </w:pPr>
            <w:r>
              <w:t>Mokinių vertybinis ugdymas plėtojamas pagal atnaujintą Katalikiškųjų vertybių ugdymo programą.</w:t>
            </w:r>
          </w:p>
        </w:tc>
        <w:tc>
          <w:tcPr>
            <w:tcW w:w="4020" w:type="dxa"/>
            <w:tcBorders>
              <w:top w:val="single" w:sz="4" w:space="0" w:color="000000"/>
              <w:left w:val="single" w:sz="4" w:space="0" w:color="000000"/>
              <w:bottom w:val="single" w:sz="4" w:space="0" w:color="000000"/>
              <w:right w:val="single" w:sz="4" w:space="0" w:color="000000"/>
            </w:tcBorders>
          </w:tcPr>
          <w:p w14:paraId="5C5801B1" w14:textId="77777777" w:rsidR="003F6B88" w:rsidRDefault="006444D6">
            <w:pPr>
              <w:tabs>
                <w:tab w:val="left" w:pos="774"/>
              </w:tabs>
              <w:jc w:val="both"/>
              <w:rPr>
                <w:color w:val="B7B7B7"/>
              </w:rPr>
            </w:pPr>
            <w:r>
              <w:t>8.1.1.1. 1-8 kl. kasdiene mokymosi forma besimokančių mokinių, padariusių asmeninę pažangą lyginant su ankstesniais metais, dalis nuo bendro mokinių skaičiaus – ne mažiau 2 proc. didesnis, nei 2022-aisiais.</w:t>
            </w:r>
          </w:p>
          <w:p w14:paraId="3745CFCC" w14:textId="77777777" w:rsidR="003F6B88" w:rsidRDefault="006444D6">
            <w:pPr>
              <w:tabs>
                <w:tab w:val="left" w:pos="774"/>
              </w:tabs>
              <w:jc w:val="both"/>
            </w:pPr>
            <w:r>
              <w:t>8.1.2.1. Iki 2023 m. pabaigos atnaujintos ir direktoriaus įsakymu patvirtintos Šiaulių  „Sandoros“ progimnazijos  gabių ir talentingų vaikų ugdymo  metodinės rekomendacijos, kurios papildytos skaitmeniniais gabių ir talentingų mokinių fiksavimo įrankiais.</w:t>
            </w:r>
          </w:p>
          <w:p w14:paraId="0C419F8D" w14:textId="77777777" w:rsidR="003F6B88" w:rsidRDefault="006444D6">
            <w:pPr>
              <w:tabs>
                <w:tab w:val="left" w:pos="774"/>
              </w:tabs>
              <w:jc w:val="both"/>
            </w:pPr>
            <w:r>
              <w:t>8.1.2.2. Iki 2023 m. pabaigos vykdytas mokyklos administracijos konsultuojamasis bent 5 mokytojų vedamų pamokų stebėjimas, kuriame apžvelgiama, mokytojų pasitarimo metu pristatoma, kaip, kokiais metodai mokytojai dirba su gabiais mokiniais.</w:t>
            </w:r>
          </w:p>
          <w:p w14:paraId="4C92A0EA" w14:textId="77777777" w:rsidR="003F6B88" w:rsidRDefault="006444D6">
            <w:pPr>
              <w:tabs>
                <w:tab w:val="left" w:pos="774"/>
              </w:tabs>
              <w:jc w:val="both"/>
            </w:pPr>
            <w:r>
              <w:t xml:space="preserve">8.1.3.1. Iki 2022-2023 m. m. pabaigos mokykloje parengta ir direktoriaus įsakymu patvirtinta atnaujinta Katalikiškųjų vertybių ugdymo programa, kuria vadovaujantis organizuojamos mokinių vertybių ugdymo dienos, veikla integruojama į klasių vadovų veiklos planus, </w:t>
            </w:r>
            <w:proofErr w:type="spellStart"/>
            <w:r>
              <w:t>bendramokyklinius</w:t>
            </w:r>
            <w:proofErr w:type="spellEnd"/>
            <w:r>
              <w:t xml:space="preserve"> mokyklos liturginio kalendoriaus renginius.</w:t>
            </w:r>
          </w:p>
        </w:tc>
      </w:tr>
      <w:tr w:rsidR="003F6B88" w14:paraId="05010B6E" w14:textId="77777777">
        <w:tc>
          <w:tcPr>
            <w:tcW w:w="2835" w:type="dxa"/>
            <w:tcBorders>
              <w:top w:val="single" w:sz="4" w:space="0" w:color="000000"/>
              <w:left w:val="single" w:sz="4" w:space="0" w:color="000000"/>
              <w:bottom w:val="single" w:sz="4" w:space="0" w:color="000000"/>
              <w:right w:val="single" w:sz="4" w:space="0" w:color="000000"/>
            </w:tcBorders>
          </w:tcPr>
          <w:p w14:paraId="584EAFF8" w14:textId="77777777" w:rsidR="003F6B88" w:rsidRDefault="006444D6">
            <w:pPr>
              <w:tabs>
                <w:tab w:val="left" w:pos="484"/>
              </w:tabs>
              <w:jc w:val="both"/>
              <w:rPr>
                <w:b/>
              </w:rPr>
            </w:pPr>
            <w:r>
              <w:rPr>
                <w:b/>
              </w:rPr>
              <w:t>Ugdymas(</w:t>
            </w:r>
            <w:proofErr w:type="spellStart"/>
            <w:r>
              <w:rPr>
                <w:b/>
              </w:rPr>
              <w:t>is</w:t>
            </w:r>
            <w:proofErr w:type="spellEnd"/>
            <w:r>
              <w:rPr>
                <w:b/>
              </w:rPr>
              <w:t>)</w:t>
            </w:r>
          </w:p>
          <w:p w14:paraId="5DC19309" w14:textId="77777777" w:rsidR="003F6B88" w:rsidRDefault="006444D6">
            <w:pPr>
              <w:tabs>
                <w:tab w:val="left" w:pos="484"/>
              </w:tabs>
              <w:jc w:val="both"/>
              <w:rPr>
                <w:color w:val="0000FF"/>
              </w:rPr>
            </w:pPr>
            <w:r>
              <w:t>8.2. Didinti mokyklos teikiamų švietimo paslaugų prieinamumą, efektyvumą ir kokybę.</w:t>
            </w:r>
          </w:p>
        </w:tc>
        <w:tc>
          <w:tcPr>
            <w:tcW w:w="2955" w:type="dxa"/>
            <w:tcBorders>
              <w:top w:val="single" w:sz="4" w:space="0" w:color="000000"/>
              <w:left w:val="single" w:sz="4" w:space="0" w:color="000000"/>
              <w:bottom w:val="single" w:sz="4" w:space="0" w:color="000000"/>
              <w:right w:val="single" w:sz="4" w:space="0" w:color="000000"/>
            </w:tcBorders>
          </w:tcPr>
          <w:p w14:paraId="6632A738" w14:textId="77777777" w:rsidR="003F6B88" w:rsidRDefault="006444D6">
            <w:pPr>
              <w:numPr>
                <w:ilvl w:val="0"/>
                <w:numId w:val="27"/>
              </w:numPr>
              <w:pBdr>
                <w:top w:val="nil"/>
                <w:left w:val="nil"/>
                <w:bottom w:val="nil"/>
                <w:right w:val="nil"/>
                <w:between w:val="nil"/>
              </w:pBdr>
              <w:tabs>
                <w:tab w:val="left" w:pos="600"/>
              </w:tabs>
              <w:ind w:left="0" w:firstLine="0"/>
              <w:jc w:val="both"/>
            </w:pPr>
            <w:r>
              <w:t>Atnaujinti nuotolinio mokymo organizavimo įrankiai.</w:t>
            </w:r>
          </w:p>
          <w:p w14:paraId="4045FF36" w14:textId="77777777" w:rsidR="003F6B88" w:rsidRDefault="006444D6">
            <w:pPr>
              <w:numPr>
                <w:ilvl w:val="0"/>
                <w:numId w:val="27"/>
              </w:numPr>
              <w:pBdr>
                <w:top w:val="nil"/>
                <w:left w:val="nil"/>
                <w:bottom w:val="nil"/>
                <w:right w:val="nil"/>
                <w:between w:val="nil"/>
              </w:pBdr>
              <w:tabs>
                <w:tab w:val="left" w:pos="598"/>
              </w:tabs>
              <w:ind w:left="0" w:firstLine="0"/>
              <w:jc w:val="both"/>
            </w:pPr>
            <w:r>
              <w:t>Mokiniams sudarytos sąlygos mokykloje lankyti kokybiškus neformaliojo ugdymo užsiėmimus, plečiama neformaliojo ugdymo užsiėmimų pasiūla.</w:t>
            </w:r>
          </w:p>
          <w:p w14:paraId="585C9BB9" w14:textId="77777777" w:rsidR="003F6B88" w:rsidRDefault="006444D6">
            <w:pPr>
              <w:numPr>
                <w:ilvl w:val="0"/>
                <w:numId w:val="27"/>
              </w:numPr>
              <w:pBdr>
                <w:top w:val="nil"/>
                <w:left w:val="nil"/>
                <w:bottom w:val="nil"/>
                <w:right w:val="nil"/>
                <w:between w:val="nil"/>
              </w:pBdr>
              <w:tabs>
                <w:tab w:val="left" w:pos="598"/>
              </w:tabs>
              <w:ind w:left="0" w:firstLine="0"/>
              <w:jc w:val="both"/>
            </w:pPr>
            <w:r>
              <w:t xml:space="preserve">Gerinama ugdymo paslaugų kokybė mokiniams, grįžusiems iš </w:t>
            </w:r>
            <w:r>
              <w:lastRenderedPageBreak/>
              <w:t>užsienio ir besimokantiems Šiaulių „Sandoros“ progimnazijoje.</w:t>
            </w:r>
          </w:p>
          <w:p w14:paraId="73CEF1A1" w14:textId="77777777" w:rsidR="003F6B88" w:rsidRDefault="006444D6">
            <w:pPr>
              <w:numPr>
                <w:ilvl w:val="0"/>
                <w:numId w:val="27"/>
              </w:numPr>
              <w:pBdr>
                <w:top w:val="nil"/>
                <w:left w:val="nil"/>
                <w:bottom w:val="nil"/>
                <w:right w:val="nil"/>
                <w:between w:val="nil"/>
              </w:pBdr>
              <w:tabs>
                <w:tab w:val="left" w:pos="598"/>
              </w:tabs>
              <w:ind w:left="0" w:firstLine="0"/>
              <w:jc w:val="both"/>
            </w:pPr>
            <w:r>
              <w:t>1-8 kl. mokiniai gauna kokybiškas ugdymo karjerai paslaugas.</w:t>
            </w:r>
          </w:p>
          <w:p w14:paraId="65189D21" w14:textId="77777777" w:rsidR="003F6B88" w:rsidRDefault="006444D6">
            <w:pPr>
              <w:numPr>
                <w:ilvl w:val="0"/>
                <w:numId w:val="27"/>
              </w:numPr>
              <w:pBdr>
                <w:top w:val="nil"/>
                <w:left w:val="nil"/>
                <w:bottom w:val="nil"/>
                <w:right w:val="nil"/>
                <w:between w:val="nil"/>
              </w:pBdr>
              <w:tabs>
                <w:tab w:val="left" w:pos="598"/>
              </w:tabs>
              <w:ind w:left="0" w:firstLine="0"/>
              <w:jc w:val="both"/>
            </w:pPr>
            <w:r>
              <w:t>Mokinių vasaros atostogų metu sudaromos sąlygos mokiniams dalyvauti vaikų vasaros užimtumo programose.</w:t>
            </w:r>
          </w:p>
          <w:p w14:paraId="1ABBDFF0" w14:textId="77777777" w:rsidR="003F6B88" w:rsidRDefault="006444D6">
            <w:pPr>
              <w:numPr>
                <w:ilvl w:val="0"/>
                <w:numId w:val="27"/>
              </w:numPr>
              <w:pBdr>
                <w:top w:val="nil"/>
                <w:left w:val="nil"/>
                <w:bottom w:val="nil"/>
                <w:right w:val="nil"/>
                <w:between w:val="nil"/>
              </w:pBdr>
              <w:tabs>
                <w:tab w:val="left" w:pos="598"/>
              </w:tabs>
              <w:ind w:left="0" w:firstLine="0"/>
              <w:jc w:val="both"/>
            </w:pPr>
            <w:r>
              <w:t>Mokykloje sėkmingai diegiamas atnaujintas ugdymo turinys (toliau – UTA).</w:t>
            </w:r>
          </w:p>
          <w:p w14:paraId="49C486F1" w14:textId="77777777" w:rsidR="0095675D" w:rsidRDefault="0095675D" w:rsidP="0095675D">
            <w:pPr>
              <w:pBdr>
                <w:top w:val="nil"/>
                <w:left w:val="nil"/>
                <w:bottom w:val="nil"/>
                <w:right w:val="nil"/>
                <w:between w:val="nil"/>
              </w:pBdr>
              <w:tabs>
                <w:tab w:val="left" w:pos="598"/>
              </w:tabs>
              <w:jc w:val="both"/>
            </w:pPr>
          </w:p>
          <w:p w14:paraId="3FA4DE27" w14:textId="77777777" w:rsidR="0095675D" w:rsidRDefault="0095675D" w:rsidP="0095675D">
            <w:pPr>
              <w:pBdr>
                <w:top w:val="nil"/>
                <w:left w:val="nil"/>
                <w:bottom w:val="nil"/>
                <w:right w:val="nil"/>
                <w:between w:val="nil"/>
              </w:pBdr>
              <w:tabs>
                <w:tab w:val="left" w:pos="598"/>
              </w:tabs>
              <w:jc w:val="both"/>
            </w:pPr>
          </w:p>
          <w:p w14:paraId="07E72A0F" w14:textId="77777777" w:rsidR="0095675D" w:rsidRDefault="0095675D" w:rsidP="0095675D">
            <w:pPr>
              <w:pBdr>
                <w:top w:val="nil"/>
                <w:left w:val="nil"/>
                <w:bottom w:val="nil"/>
                <w:right w:val="nil"/>
                <w:between w:val="nil"/>
              </w:pBdr>
              <w:tabs>
                <w:tab w:val="left" w:pos="598"/>
              </w:tabs>
              <w:jc w:val="both"/>
            </w:pPr>
          </w:p>
          <w:p w14:paraId="5DDDE4D1" w14:textId="77777777" w:rsidR="0095675D" w:rsidRDefault="0095675D" w:rsidP="0095675D">
            <w:pPr>
              <w:pBdr>
                <w:top w:val="nil"/>
                <w:left w:val="nil"/>
                <w:bottom w:val="nil"/>
                <w:right w:val="nil"/>
                <w:between w:val="nil"/>
              </w:pBdr>
              <w:tabs>
                <w:tab w:val="left" w:pos="598"/>
              </w:tabs>
              <w:jc w:val="both"/>
            </w:pPr>
          </w:p>
          <w:p w14:paraId="2C822D14" w14:textId="77777777" w:rsidR="0095675D" w:rsidRDefault="0095675D" w:rsidP="0095675D">
            <w:pPr>
              <w:pBdr>
                <w:top w:val="nil"/>
                <w:left w:val="nil"/>
                <w:bottom w:val="nil"/>
                <w:right w:val="nil"/>
                <w:between w:val="nil"/>
              </w:pBdr>
              <w:tabs>
                <w:tab w:val="left" w:pos="598"/>
              </w:tabs>
              <w:jc w:val="both"/>
            </w:pPr>
          </w:p>
          <w:p w14:paraId="69185742" w14:textId="77777777" w:rsidR="0095675D" w:rsidRDefault="0095675D" w:rsidP="0095675D">
            <w:pPr>
              <w:pBdr>
                <w:top w:val="nil"/>
                <w:left w:val="nil"/>
                <w:bottom w:val="nil"/>
                <w:right w:val="nil"/>
                <w:between w:val="nil"/>
              </w:pBdr>
              <w:tabs>
                <w:tab w:val="left" w:pos="598"/>
              </w:tabs>
              <w:jc w:val="both"/>
            </w:pPr>
          </w:p>
          <w:p w14:paraId="385E1564" w14:textId="77777777" w:rsidR="0095675D" w:rsidRDefault="0095675D" w:rsidP="0095675D">
            <w:pPr>
              <w:pBdr>
                <w:top w:val="nil"/>
                <w:left w:val="nil"/>
                <w:bottom w:val="nil"/>
                <w:right w:val="nil"/>
                <w:between w:val="nil"/>
              </w:pBdr>
              <w:tabs>
                <w:tab w:val="left" w:pos="598"/>
              </w:tabs>
              <w:jc w:val="both"/>
            </w:pPr>
          </w:p>
          <w:p w14:paraId="775C4969" w14:textId="77777777" w:rsidR="0095675D" w:rsidRDefault="0095675D" w:rsidP="0095675D">
            <w:pPr>
              <w:pBdr>
                <w:top w:val="nil"/>
                <w:left w:val="nil"/>
                <w:bottom w:val="nil"/>
                <w:right w:val="nil"/>
                <w:between w:val="nil"/>
              </w:pBdr>
              <w:tabs>
                <w:tab w:val="left" w:pos="598"/>
              </w:tabs>
              <w:jc w:val="both"/>
            </w:pPr>
          </w:p>
          <w:p w14:paraId="0A1A3615" w14:textId="77777777" w:rsidR="0095675D" w:rsidRDefault="0095675D" w:rsidP="0095675D">
            <w:pPr>
              <w:pBdr>
                <w:top w:val="nil"/>
                <w:left w:val="nil"/>
                <w:bottom w:val="nil"/>
                <w:right w:val="nil"/>
                <w:between w:val="nil"/>
              </w:pBdr>
              <w:tabs>
                <w:tab w:val="left" w:pos="598"/>
              </w:tabs>
              <w:jc w:val="both"/>
            </w:pPr>
          </w:p>
          <w:p w14:paraId="5ACECBC0" w14:textId="77777777" w:rsidR="0095675D" w:rsidRDefault="0095675D" w:rsidP="0095675D">
            <w:pPr>
              <w:pBdr>
                <w:top w:val="nil"/>
                <w:left w:val="nil"/>
                <w:bottom w:val="nil"/>
                <w:right w:val="nil"/>
                <w:between w:val="nil"/>
              </w:pBdr>
              <w:tabs>
                <w:tab w:val="left" w:pos="598"/>
              </w:tabs>
              <w:jc w:val="both"/>
            </w:pPr>
          </w:p>
          <w:p w14:paraId="140FF8EB" w14:textId="77777777" w:rsidR="0095675D" w:rsidRDefault="0095675D" w:rsidP="0095675D">
            <w:pPr>
              <w:pBdr>
                <w:top w:val="nil"/>
                <w:left w:val="nil"/>
                <w:bottom w:val="nil"/>
                <w:right w:val="nil"/>
                <w:between w:val="nil"/>
              </w:pBdr>
              <w:tabs>
                <w:tab w:val="left" w:pos="598"/>
              </w:tabs>
              <w:jc w:val="both"/>
            </w:pPr>
          </w:p>
          <w:p w14:paraId="2CBC1BF1" w14:textId="77777777" w:rsidR="0095675D" w:rsidRDefault="0095675D" w:rsidP="0095675D">
            <w:pPr>
              <w:pBdr>
                <w:top w:val="nil"/>
                <w:left w:val="nil"/>
                <w:bottom w:val="nil"/>
                <w:right w:val="nil"/>
                <w:between w:val="nil"/>
              </w:pBdr>
              <w:tabs>
                <w:tab w:val="left" w:pos="598"/>
              </w:tabs>
              <w:jc w:val="both"/>
            </w:pPr>
          </w:p>
          <w:p w14:paraId="64A8A214" w14:textId="77777777" w:rsidR="0095675D" w:rsidRDefault="0095675D" w:rsidP="0095675D">
            <w:pPr>
              <w:pBdr>
                <w:top w:val="nil"/>
                <w:left w:val="nil"/>
                <w:bottom w:val="nil"/>
                <w:right w:val="nil"/>
                <w:between w:val="nil"/>
              </w:pBdr>
              <w:tabs>
                <w:tab w:val="left" w:pos="598"/>
              </w:tabs>
              <w:jc w:val="both"/>
            </w:pPr>
          </w:p>
          <w:p w14:paraId="30408206" w14:textId="77777777" w:rsidR="0095675D" w:rsidRDefault="0095675D" w:rsidP="0095675D">
            <w:pPr>
              <w:pBdr>
                <w:top w:val="nil"/>
                <w:left w:val="nil"/>
                <w:bottom w:val="nil"/>
                <w:right w:val="nil"/>
                <w:between w:val="nil"/>
              </w:pBdr>
              <w:tabs>
                <w:tab w:val="left" w:pos="598"/>
              </w:tabs>
              <w:jc w:val="both"/>
            </w:pPr>
          </w:p>
          <w:p w14:paraId="79DEC6FA" w14:textId="77777777" w:rsidR="0095675D" w:rsidRDefault="0095675D" w:rsidP="0095675D">
            <w:pPr>
              <w:pBdr>
                <w:top w:val="nil"/>
                <w:left w:val="nil"/>
                <w:bottom w:val="nil"/>
                <w:right w:val="nil"/>
                <w:between w:val="nil"/>
              </w:pBdr>
              <w:tabs>
                <w:tab w:val="left" w:pos="598"/>
              </w:tabs>
              <w:jc w:val="both"/>
            </w:pPr>
          </w:p>
          <w:p w14:paraId="5B80905F" w14:textId="77777777" w:rsidR="0095675D" w:rsidRDefault="0095675D" w:rsidP="0095675D">
            <w:pPr>
              <w:pBdr>
                <w:top w:val="nil"/>
                <w:left w:val="nil"/>
                <w:bottom w:val="nil"/>
                <w:right w:val="nil"/>
                <w:between w:val="nil"/>
              </w:pBdr>
              <w:tabs>
                <w:tab w:val="left" w:pos="598"/>
              </w:tabs>
              <w:jc w:val="both"/>
            </w:pPr>
          </w:p>
          <w:p w14:paraId="2E33BCD0" w14:textId="77777777" w:rsidR="0095675D" w:rsidRDefault="0095675D" w:rsidP="0095675D">
            <w:pPr>
              <w:pBdr>
                <w:top w:val="nil"/>
                <w:left w:val="nil"/>
                <w:bottom w:val="nil"/>
                <w:right w:val="nil"/>
                <w:between w:val="nil"/>
              </w:pBdr>
              <w:tabs>
                <w:tab w:val="left" w:pos="598"/>
              </w:tabs>
              <w:jc w:val="both"/>
            </w:pPr>
          </w:p>
          <w:p w14:paraId="3E00BC93" w14:textId="77777777" w:rsidR="0095675D" w:rsidRDefault="0095675D" w:rsidP="0095675D">
            <w:pPr>
              <w:pBdr>
                <w:top w:val="nil"/>
                <w:left w:val="nil"/>
                <w:bottom w:val="nil"/>
                <w:right w:val="nil"/>
                <w:between w:val="nil"/>
              </w:pBdr>
              <w:tabs>
                <w:tab w:val="left" w:pos="598"/>
              </w:tabs>
              <w:jc w:val="both"/>
            </w:pPr>
          </w:p>
          <w:p w14:paraId="21A433E7" w14:textId="77777777" w:rsidR="0095675D" w:rsidRDefault="0095675D" w:rsidP="0095675D">
            <w:pPr>
              <w:pBdr>
                <w:top w:val="nil"/>
                <w:left w:val="nil"/>
                <w:bottom w:val="nil"/>
                <w:right w:val="nil"/>
                <w:between w:val="nil"/>
              </w:pBdr>
              <w:tabs>
                <w:tab w:val="left" w:pos="598"/>
              </w:tabs>
              <w:jc w:val="both"/>
            </w:pPr>
          </w:p>
          <w:p w14:paraId="3726AFD7" w14:textId="77777777" w:rsidR="0095675D" w:rsidRDefault="0095675D" w:rsidP="0095675D">
            <w:pPr>
              <w:pBdr>
                <w:top w:val="nil"/>
                <w:left w:val="nil"/>
                <w:bottom w:val="nil"/>
                <w:right w:val="nil"/>
                <w:between w:val="nil"/>
              </w:pBdr>
              <w:tabs>
                <w:tab w:val="left" w:pos="598"/>
              </w:tabs>
              <w:jc w:val="both"/>
            </w:pPr>
          </w:p>
          <w:p w14:paraId="1704FC78" w14:textId="70C95256" w:rsidR="0095675D" w:rsidRDefault="0095675D" w:rsidP="0095675D">
            <w:pPr>
              <w:pBdr>
                <w:top w:val="nil"/>
                <w:left w:val="nil"/>
                <w:bottom w:val="nil"/>
                <w:right w:val="nil"/>
                <w:between w:val="nil"/>
              </w:pBdr>
              <w:tabs>
                <w:tab w:val="left" w:pos="598"/>
              </w:tabs>
              <w:jc w:val="both"/>
            </w:pPr>
          </w:p>
          <w:p w14:paraId="76689CF5" w14:textId="77777777" w:rsidR="0095675D" w:rsidRDefault="0095675D" w:rsidP="0095675D">
            <w:pPr>
              <w:pBdr>
                <w:top w:val="nil"/>
                <w:left w:val="nil"/>
                <w:bottom w:val="nil"/>
                <w:right w:val="nil"/>
                <w:between w:val="nil"/>
              </w:pBdr>
              <w:tabs>
                <w:tab w:val="left" w:pos="598"/>
              </w:tabs>
              <w:jc w:val="both"/>
            </w:pPr>
          </w:p>
          <w:p w14:paraId="7C50EDB3" w14:textId="400E5D8B" w:rsidR="0095675D" w:rsidRDefault="0095675D" w:rsidP="0095675D">
            <w:pPr>
              <w:pBdr>
                <w:top w:val="nil"/>
                <w:left w:val="nil"/>
                <w:bottom w:val="nil"/>
                <w:right w:val="nil"/>
                <w:between w:val="nil"/>
              </w:pBdr>
              <w:tabs>
                <w:tab w:val="left" w:pos="598"/>
              </w:tabs>
              <w:jc w:val="both"/>
            </w:pPr>
            <w:r>
              <w:t xml:space="preserve">8.2.7. Mokyklos </w:t>
            </w:r>
            <w:r w:rsidRPr="0095675D">
              <w:t>bendruomenės fizinio aktyvumo didinimas ir sporto infrastruktūros panaudojimas miesto bendruomenės poreikiams</w:t>
            </w:r>
          </w:p>
        </w:tc>
        <w:tc>
          <w:tcPr>
            <w:tcW w:w="4020" w:type="dxa"/>
            <w:tcBorders>
              <w:top w:val="single" w:sz="4" w:space="0" w:color="000000"/>
              <w:left w:val="single" w:sz="4" w:space="0" w:color="000000"/>
              <w:bottom w:val="single" w:sz="4" w:space="0" w:color="000000"/>
              <w:right w:val="single" w:sz="4" w:space="0" w:color="000000"/>
            </w:tcBorders>
          </w:tcPr>
          <w:p w14:paraId="47BBEFC0" w14:textId="77777777" w:rsidR="003F6B88" w:rsidRDefault="006444D6">
            <w:pPr>
              <w:tabs>
                <w:tab w:val="left" w:pos="745"/>
              </w:tabs>
              <w:jc w:val="both"/>
            </w:pPr>
            <w:r>
              <w:lastRenderedPageBreak/>
              <w:t>8.2.1.1. Iki 2023 m. rugsėjo 1 d. sukurta ir mokyklos internetinėje svetainėje paskelbta nauja el. prašymų teikimo forma į nuotolinio mokymo(</w:t>
            </w:r>
            <w:proofErr w:type="spellStart"/>
            <w:r>
              <w:t>si</w:t>
            </w:r>
            <w:proofErr w:type="spellEnd"/>
            <w:r>
              <w:t>) klases mokiniams, laikinai išvykusiems gyventi į užsienį.</w:t>
            </w:r>
          </w:p>
          <w:p w14:paraId="0FE97F2E" w14:textId="77777777" w:rsidR="003F6B88" w:rsidRDefault="006444D6">
            <w:pPr>
              <w:tabs>
                <w:tab w:val="left" w:pos="745"/>
              </w:tabs>
              <w:jc w:val="both"/>
            </w:pPr>
            <w:r>
              <w:t>8.2.1.2. Iki 2023 m. pabaigos sukurtas nuotoliniu būdu mokytojų vedamų pamokų skaitmeninis archyvas, saugomas mokyklos naudojamame „G-</w:t>
            </w:r>
            <w:proofErr w:type="spellStart"/>
            <w:r>
              <w:t>Suite</w:t>
            </w:r>
            <w:proofErr w:type="spellEnd"/>
            <w:r>
              <w:t>“ „debesyje“.</w:t>
            </w:r>
          </w:p>
          <w:p w14:paraId="0BC0C6CE" w14:textId="0E6C4520" w:rsidR="003F6B88" w:rsidRDefault="006444D6">
            <w:pPr>
              <w:tabs>
                <w:tab w:val="left" w:pos="745"/>
              </w:tabs>
              <w:jc w:val="both"/>
              <w:rPr>
                <w:color w:val="B7B7B7"/>
              </w:rPr>
            </w:pPr>
            <w:r>
              <w:lastRenderedPageBreak/>
              <w:t>8.2.2.1. 1-8 kl. mokinia</w:t>
            </w:r>
            <w:sdt>
              <w:sdtPr>
                <w:tag w:val="goog_rdk_6"/>
                <w:id w:val="-2094157945"/>
              </w:sdtPr>
              <w:sdtContent>
                <w:r w:rsidR="00DA7A75">
                  <w:t>m</w:t>
                </w:r>
              </w:sdtContent>
            </w:sdt>
            <w:r>
              <w:t>s 2023-2024 m. m. pradžioje pasiūlytas bent vienas naujas neformaliojo ugdymo užsiėmimas ir / ar į mokyklą pakviestas naujas neformaliojo ugdymo veiklas siūlantis partneris, kurio mokykloje nebuvo ankstesniais mokslo metais.</w:t>
            </w:r>
          </w:p>
          <w:p w14:paraId="7D977E0F" w14:textId="77777777" w:rsidR="003F6B88" w:rsidRDefault="006444D6">
            <w:pPr>
              <w:tabs>
                <w:tab w:val="left" w:pos="745"/>
              </w:tabs>
              <w:jc w:val="both"/>
            </w:pPr>
            <w:r>
              <w:t>8.2.3.1. Bent kartą per 2022 m. mokykloje suorganizuotas išplėstinis mokytojų posėdis arba metodinių grupių pasitarimas, kuriame aptarti darbo su mokiniais, grįžusiais iš užsienio iššūkiai, parengta pasitarimo medžiaga.</w:t>
            </w:r>
          </w:p>
          <w:p w14:paraId="37CC129D" w14:textId="77777777" w:rsidR="003F6B88" w:rsidRDefault="006444D6">
            <w:pPr>
              <w:tabs>
                <w:tab w:val="left" w:pos="745"/>
              </w:tabs>
              <w:jc w:val="both"/>
            </w:pPr>
            <w:r>
              <w:t>8.2.4.1. Ugdymo karjerai specialistai, klasių vadovai ugdymo karjerai paslaugas 1-4 kl. mokiniams teikia ne rečiau kaip kartą per mėnesį, 5-8 kl. mokiniams – ne rečiau kaip kartą per savaitę.</w:t>
            </w:r>
          </w:p>
          <w:p w14:paraId="2AF2F2F8" w14:textId="77777777" w:rsidR="003F6B88" w:rsidRDefault="006444D6">
            <w:pPr>
              <w:tabs>
                <w:tab w:val="left" w:pos="745"/>
              </w:tabs>
              <w:jc w:val="both"/>
            </w:pPr>
            <w:r>
              <w:t>8.2.5.1. Parengta ir įgyvendinta mažiausiai viena vaikų vasaros užimtumo programa.</w:t>
            </w:r>
          </w:p>
          <w:p w14:paraId="455FD714" w14:textId="77777777" w:rsidR="003F6B88" w:rsidRDefault="006444D6">
            <w:pPr>
              <w:tabs>
                <w:tab w:val="left" w:pos="745"/>
              </w:tabs>
              <w:jc w:val="both"/>
            </w:pPr>
            <w:r>
              <w:t>8.2.6.1. Bent 10 proc. mokykloje dirbančių pedagogų 2022 m. dalyvauja įvairiuose mokymuose apie UTA diegimą.</w:t>
            </w:r>
          </w:p>
          <w:p w14:paraId="08CB02F2" w14:textId="77777777" w:rsidR="003F6B88" w:rsidRDefault="006444D6">
            <w:pPr>
              <w:tabs>
                <w:tab w:val="left" w:pos="745"/>
              </w:tabs>
              <w:jc w:val="both"/>
            </w:pPr>
            <w:r>
              <w:t>8.2.6.2. 2023 m. parengtas mokyklos vidinis tyrimas, kuriuo siekiama išsiaiškinti, kaip mokytojai, koordinuojami UTA komandos, yra pasirengę dirbti pagal UTA.</w:t>
            </w:r>
          </w:p>
          <w:p w14:paraId="3F6A6C4B" w14:textId="77777777" w:rsidR="003F6B88" w:rsidRDefault="006444D6">
            <w:pPr>
              <w:tabs>
                <w:tab w:val="left" w:pos="745"/>
              </w:tabs>
              <w:jc w:val="both"/>
            </w:pPr>
            <w:r>
              <w:t xml:space="preserve"> 8.2.6.3. Vidinio mokyklos tyrimo dėl mokytojų pasirengimo dirbti pagal UTA rezultatas – pasirengusių dirbti pagal UTA mokytojų rodiklis ne žemesnis kaip 85 proc.</w:t>
            </w:r>
          </w:p>
          <w:p w14:paraId="739FC561" w14:textId="77777777" w:rsidR="0095675D" w:rsidRDefault="0095675D">
            <w:pPr>
              <w:tabs>
                <w:tab w:val="left" w:pos="745"/>
              </w:tabs>
              <w:jc w:val="both"/>
            </w:pPr>
          </w:p>
          <w:p w14:paraId="0E71B04A" w14:textId="77777777" w:rsidR="0095675D" w:rsidRDefault="0095675D">
            <w:pPr>
              <w:tabs>
                <w:tab w:val="left" w:pos="745"/>
              </w:tabs>
              <w:jc w:val="both"/>
              <w:rPr>
                <w:color w:val="000000"/>
                <w:szCs w:val="24"/>
              </w:rPr>
            </w:pPr>
            <w:r>
              <w:t xml:space="preserve">8.2.7.1. </w:t>
            </w:r>
            <w:r>
              <w:rPr>
                <w:color w:val="000000"/>
                <w:szCs w:val="24"/>
              </w:rPr>
              <w:t>Mokyklos internetinėje svetainėje talpinama ir atnaujinama sporto salių ir stadionų (sporto aikštynų) užimtumo Google kalendoriaus informacija, užtikrinamas Google kalendoriaus funkcionalumas.</w:t>
            </w:r>
          </w:p>
          <w:p w14:paraId="6F3CA7DF" w14:textId="51AFEC9B" w:rsidR="0095675D" w:rsidRPr="00A56B40" w:rsidRDefault="0095675D" w:rsidP="00A56B40">
            <w:pPr>
              <w:jc w:val="both"/>
              <w:rPr>
                <w:szCs w:val="24"/>
              </w:rPr>
            </w:pPr>
            <w:r>
              <w:t xml:space="preserve">8.2.7.2. </w:t>
            </w:r>
            <w:r w:rsidRPr="0095675D">
              <w:rPr>
                <w:szCs w:val="24"/>
              </w:rPr>
              <w:t>Sudarytos galimybės Šiaulių miesto bendruomenei</w:t>
            </w:r>
            <w:r>
              <w:t xml:space="preserve"> </w:t>
            </w:r>
            <w:r w:rsidRPr="0095675D">
              <w:rPr>
                <w:szCs w:val="24"/>
              </w:rPr>
              <w:t>nemokamai naudotis mokyklos sporto infrastruktūra, kai ja nesinaudoja mokykla ir (ar) nuomininkai.</w:t>
            </w:r>
          </w:p>
        </w:tc>
      </w:tr>
      <w:tr w:rsidR="003F6B88" w14:paraId="1A742248" w14:textId="77777777">
        <w:tc>
          <w:tcPr>
            <w:tcW w:w="2835" w:type="dxa"/>
            <w:tcBorders>
              <w:top w:val="single" w:sz="4" w:space="0" w:color="000000"/>
              <w:left w:val="single" w:sz="4" w:space="0" w:color="000000"/>
              <w:bottom w:val="single" w:sz="4" w:space="0" w:color="000000"/>
              <w:right w:val="single" w:sz="4" w:space="0" w:color="000000"/>
            </w:tcBorders>
          </w:tcPr>
          <w:p w14:paraId="1420205A" w14:textId="77777777" w:rsidR="003F6B88" w:rsidRDefault="006444D6">
            <w:pPr>
              <w:tabs>
                <w:tab w:val="left" w:pos="484"/>
              </w:tabs>
              <w:jc w:val="both"/>
              <w:rPr>
                <w:b/>
              </w:rPr>
            </w:pPr>
            <w:r>
              <w:rPr>
                <w:b/>
              </w:rPr>
              <w:lastRenderedPageBreak/>
              <w:t>Ugdymo(</w:t>
            </w:r>
            <w:proofErr w:type="spellStart"/>
            <w:r>
              <w:rPr>
                <w:b/>
              </w:rPr>
              <w:t>si</w:t>
            </w:r>
            <w:proofErr w:type="spellEnd"/>
            <w:r>
              <w:rPr>
                <w:b/>
              </w:rPr>
              <w:t>) aplinka</w:t>
            </w:r>
          </w:p>
          <w:p w14:paraId="2F85E8AD" w14:textId="77777777" w:rsidR="003F6B88" w:rsidRDefault="006444D6">
            <w:r>
              <w:t>8.3. Pritaikyti mokyklos ugdymo(</w:t>
            </w:r>
            <w:proofErr w:type="spellStart"/>
            <w:r>
              <w:t>si</w:t>
            </w:r>
            <w:proofErr w:type="spellEnd"/>
            <w:r>
              <w:t>) aplinkas kiekvieno mokinio visuminiam ugdymui.</w:t>
            </w:r>
          </w:p>
          <w:p w14:paraId="3F3BEF5E" w14:textId="77777777" w:rsidR="003F6B88" w:rsidRDefault="003F6B88">
            <w:pPr>
              <w:jc w:val="both"/>
              <w:rPr>
                <w:color w:val="B7B7B7"/>
              </w:rPr>
            </w:pPr>
          </w:p>
        </w:tc>
        <w:tc>
          <w:tcPr>
            <w:tcW w:w="2955" w:type="dxa"/>
            <w:tcBorders>
              <w:top w:val="single" w:sz="4" w:space="0" w:color="000000"/>
              <w:left w:val="single" w:sz="4" w:space="0" w:color="000000"/>
              <w:bottom w:val="single" w:sz="4" w:space="0" w:color="000000"/>
              <w:right w:val="single" w:sz="4" w:space="0" w:color="000000"/>
            </w:tcBorders>
          </w:tcPr>
          <w:p w14:paraId="795ABDAA" w14:textId="77777777" w:rsidR="003F6B88" w:rsidRDefault="006444D6">
            <w:pPr>
              <w:numPr>
                <w:ilvl w:val="0"/>
                <w:numId w:val="28"/>
              </w:numPr>
              <w:pBdr>
                <w:top w:val="nil"/>
                <w:left w:val="nil"/>
                <w:bottom w:val="nil"/>
                <w:right w:val="nil"/>
                <w:between w:val="nil"/>
              </w:pBdr>
              <w:tabs>
                <w:tab w:val="left" w:pos="598"/>
              </w:tabs>
              <w:ind w:left="0" w:firstLine="0"/>
              <w:jc w:val="both"/>
            </w:pPr>
            <w:r>
              <w:t>Plečiamos mokyklos katalikiškojo turinio edukacinės erdvės.</w:t>
            </w:r>
          </w:p>
          <w:p w14:paraId="292B1EC4" w14:textId="77777777" w:rsidR="003F6B88" w:rsidRDefault="006444D6">
            <w:pPr>
              <w:numPr>
                <w:ilvl w:val="0"/>
                <w:numId w:val="28"/>
              </w:numPr>
              <w:pBdr>
                <w:top w:val="nil"/>
                <w:left w:val="nil"/>
                <w:bottom w:val="nil"/>
                <w:right w:val="nil"/>
                <w:between w:val="nil"/>
              </w:pBdr>
              <w:tabs>
                <w:tab w:val="left" w:pos="598"/>
              </w:tabs>
              <w:ind w:left="0" w:firstLine="0"/>
              <w:jc w:val="both"/>
            </w:pPr>
            <w:r>
              <w:t>Mokyklos lauko erdvės pritaikytos mokyklos bendruomenės poreikiams.</w:t>
            </w:r>
          </w:p>
          <w:p w14:paraId="7648105A" w14:textId="77777777" w:rsidR="003F6B88" w:rsidRDefault="006444D6">
            <w:pPr>
              <w:numPr>
                <w:ilvl w:val="0"/>
                <w:numId w:val="28"/>
              </w:numPr>
              <w:pBdr>
                <w:top w:val="nil"/>
                <w:left w:val="nil"/>
                <w:bottom w:val="nil"/>
                <w:right w:val="nil"/>
                <w:between w:val="nil"/>
              </w:pBdr>
              <w:tabs>
                <w:tab w:val="left" w:pos="598"/>
              </w:tabs>
              <w:ind w:left="0" w:firstLine="0"/>
              <w:jc w:val="both"/>
            </w:pPr>
            <w:r>
              <w:t>Mokytojai dalį pamokų veda pasitelkdami šiuolaikiškas virtualias mokymo(</w:t>
            </w:r>
            <w:proofErr w:type="spellStart"/>
            <w:r>
              <w:t>si</w:t>
            </w:r>
            <w:proofErr w:type="spellEnd"/>
            <w:r>
              <w:t>) aplinkas.</w:t>
            </w:r>
          </w:p>
          <w:p w14:paraId="45A85404" w14:textId="77777777" w:rsidR="003F6B88" w:rsidRDefault="003F6B88">
            <w:pPr>
              <w:pBdr>
                <w:top w:val="nil"/>
                <w:left w:val="nil"/>
                <w:bottom w:val="nil"/>
                <w:right w:val="nil"/>
                <w:between w:val="nil"/>
              </w:pBdr>
              <w:tabs>
                <w:tab w:val="left" w:pos="598"/>
              </w:tabs>
              <w:jc w:val="both"/>
              <w:rPr>
                <w:color w:val="B7B7B7"/>
              </w:rPr>
            </w:pPr>
          </w:p>
          <w:p w14:paraId="65ABF917" w14:textId="77777777" w:rsidR="003F6B88" w:rsidRDefault="003F6B88">
            <w:pPr>
              <w:pBdr>
                <w:top w:val="nil"/>
                <w:left w:val="nil"/>
                <w:bottom w:val="nil"/>
                <w:right w:val="nil"/>
                <w:between w:val="nil"/>
              </w:pBdr>
              <w:tabs>
                <w:tab w:val="left" w:pos="598"/>
              </w:tabs>
              <w:jc w:val="both"/>
              <w:rPr>
                <w:color w:val="0000FF"/>
              </w:rPr>
            </w:pPr>
          </w:p>
          <w:p w14:paraId="117FC6D1" w14:textId="77777777" w:rsidR="003F6B88" w:rsidRDefault="003F6B88">
            <w:pPr>
              <w:pBdr>
                <w:top w:val="nil"/>
                <w:left w:val="nil"/>
                <w:bottom w:val="nil"/>
                <w:right w:val="nil"/>
                <w:between w:val="nil"/>
              </w:pBdr>
              <w:tabs>
                <w:tab w:val="left" w:pos="598"/>
              </w:tabs>
              <w:jc w:val="both"/>
              <w:rPr>
                <w:color w:val="0000FF"/>
              </w:rPr>
            </w:pPr>
          </w:p>
          <w:p w14:paraId="6DFB0322" w14:textId="77777777" w:rsidR="003F6B88" w:rsidRDefault="003F6B88">
            <w:pPr>
              <w:pBdr>
                <w:top w:val="nil"/>
                <w:left w:val="nil"/>
                <w:bottom w:val="nil"/>
                <w:right w:val="nil"/>
                <w:between w:val="nil"/>
              </w:pBdr>
              <w:tabs>
                <w:tab w:val="left" w:pos="598"/>
              </w:tabs>
              <w:jc w:val="both"/>
              <w:rPr>
                <w:color w:val="B7B7B7"/>
              </w:rPr>
            </w:pPr>
          </w:p>
        </w:tc>
        <w:tc>
          <w:tcPr>
            <w:tcW w:w="4020" w:type="dxa"/>
            <w:tcBorders>
              <w:top w:val="single" w:sz="4" w:space="0" w:color="000000"/>
              <w:left w:val="single" w:sz="4" w:space="0" w:color="000000"/>
              <w:bottom w:val="single" w:sz="4" w:space="0" w:color="000000"/>
              <w:right w:val="single" w:sz="4" w:space="0" w:color="000000"/>
            </w:tcBorders>
          </w:tcPr>
          <w:p w14:paraId="51B42CEE" w14:textId="77777777" w:rsidR="003F6B88" w:rsidRDefault="006444D6">
            <w:pPr>
              <w:tabs>
                <w:tab w:val="left" w:pos="745"/>
              </w:tabs>
              <w:jc w:val="both"/>
              <w:rPr>
                <w:color w:val="B7B7B7"/>
              </w:rPr>
            </w:pPr>
            <w:r>
              <w:t>8.3.1.1. Iki 2023 m. pabaigos mokykloje sukurta ar įrengta (atnaujinta) viena nauja</w:t>
            </w:r>
            <w:r>
              <w:rPr>
                <w:color w:val="B7B7B7"/>
              </w:rPr>
              <w:t xml:space="preserve"> </w:t>
            </w:r>
            <w:r>
              <w:t>katalikiškojo turinio edukacinė erdvė.</w:t>
            </w:r>
          </w:p>
          <w:p w14:paraId="082C90CA" w14:textId="77777777" w:rsidR="003F6B88" w:rsidRDefault="006444D6">
            <w:pPr>
              <w:tabs>
                <w:tab w:val="left" w:pos="745"/>
              </w:tabs>
              <w:jc w:val="both"/>
            </w:pPr>
            <w:r>
              <w:t>8.3.2.1. Mokyklos vidiniame kieme sutvarkyta erdvė (išlygintas pagrindas, sutvarkyti takai etc.), skirta mokyklos renginių organizavimui, mokinių aktyviam poilsiu, ugdymui.</w:t>
            </w:r>
          </w:p>
          <w:p w14:paraId="30BB3F32" w14:textId="77777777" w:rsidR="003F6B88" w:rsidRDefault="006444D6">
            <w:pPr>
              <w:tabs>
                <w:tab w:val="left" w:pos="745"/>
              </w:tabs>
              <w:jc w:val="both"/>
            </w:pPr>
            <w:r>
              <w:t>8.3.3.1. Ne mažiau kaip 65 proc. visų mokyklos mokytojų turi mokiniams sukūrę virtualias mokymosi aplinkas („</w:t>
            </w:r>
            <w:proofErr w:type="spellStart"/>
            <w:r>
              <w:t>Eduka</w:t>
            </w:r>
            <w:proofErr w:type="spellEnd"/>
            <w:r>
              <w:t xml:space="preserve"> klasės“, „Google </w:t>
            </w:r>
            <w:proofErr w:type="spellStart"/>
            <w:r>
              <w:t>Classroom</w:t>
            </w:r>
            <w:proofErr w:type="spellEnd"/>
            <w:r>
              <w:t>“ etc.), į šias virtualias aplinkas pasijungę mokiniai mato mokytojų sukeltą mokomąją medžiagą, skaitmenines užduotis, kitus mokymo(</w:t>
            </w:r>
            <w:proofErr w:type="spellStart"/>
            <w:r>
              <w:t>si</w:t>
            </w:r>
            <w:proofErr w:type="spellEnd"/>
            <w:r>
              <w:t>) šaltinius.</w:t>
            </w:r>
          </w:p>
        </w:tc>
      </w:tr>
      <w:tr w:rsidR="003F6B88" w14:paraId="25EBC1C1" w14:textId="77777777">
        <w:tc>
          <w:tcPr>
            <w:tcW w:w="2835" w:type="dxa"/>
            <w:tcBorders>
              <w:top w:val="single" w:sz="4" w:space="0" w:color="000000"/>
              <w:left w:val="single" w:sz="4" w:space="0" w:color="000000"/>
              <w:bottom w:val="single" w:sz="4" w:space="0" w:color="000000"/>
              <w:right w:val="single" w:sz="4" w:space="0" w:color="000000"/>
            </w:tcBorders>
          </w:tcPr>
          <w:p w14:paraId="7453D1B6" w14:textId="77777777" w:rsidR="003F6B88" w:rsidRDefault="006444D6">
            <w:pPr>
              <w:tabs>
                <w:tab w:val="left" w:pos="484"/>
              </w:tabs>
              <w:jc w:val="both"/>
              <w:rPr>
                <w:b/>
              </w:rPr>
            </w:pPr>
            <w:r>
              <w:rPr>
                <w:b/>
              </w:rPr>
              <w:t>Lyderystė ir vadyba</w:t>
            </w:r>
          </w:p>
          <w:p w14:paraId="4EA11DBD" w14:textId="77777777" w:rsidR="003F6B88" w:rsidRDefault="006444D6">
            <w:pPr>
              <w:tabs>
                <w:tab w:val="left" w:pos="484"/>
              </w:tabs>
              <w:jc w:val="both"/>
            </w:pPr>
            <w:r>
              <w:t>8.4. Patobulinti mokyklos finansinių išteklių paskirstymo ir mokyklos veiklos planavimo sistemą.</w:t>
            </w:r>
          </w:p>
        </w:tc>
        <w:tc>
          <w:tcPr>
            <w:tcW w:w="2955" w:type="dxa"/>
            <w:tcBorders>
              <w:top w:val="single" w:sz="4" w:space="0" w:color="000000"/>
              <w:left w:val="single" w:sz="4" w:space="0" w:color="000000"/>
              <w:bottom w:val="single" w:sz="4" w:space="0" w:color="000000"/>
              <w:right w:val="single" w:sz="4" w:space="0" w:color="000000"/>
            </w:tcBorders>
          </w:tcPr>
          <w:p w14:paraId="15FEC7C9" w14:textId="77777777" w:rsidR="003F6B88" w:rsidRDefault="006444D6">
            <w:pPr>
              <w:numPr>
                <w:ilvl w:val="0"/>
                <w:numId w:val="30"/>
              </w:numPr>
              <w:pBdr>
                <w:top w:val="nil"/>
                <w:left w:val="nil"/>
                <w:bottom w:val="nil"/>
                <w:right w:val="nil"/>
                <w:between w:val="nil"/>
              </w:pBdr>
              <w:jc w:val="both"/>
            </w:pPr>
            <w:r>
              <w:t>Sukurti mokytojų etatinio atlyginimo skaičiavimo įrankį.</w:t>
            </w:r>
          </w:p>
          <w:p w14:paraId="6A43219D" w14:textId="77777777" w:rsidR="003F6B88" w:rsidRDefault="006444D6">
            <w:pPr>
              <w:numPr>
                <w:ilvl w:val="0"/>
                <w:numId w:val="30"/>
              </w:numPr>
              <w:pBdr>
                <w:top w:val="nil"/>
                <w:left w:val="nil"/>
                <w:bottom w:val="nil"/>
                <w:right w:val="nil"/>
                <w:between w:val="nil"/>
              </w:pBdr>
              <w:jc w:val="both"/>
            </w:pPr>
            <w:r>
              <w:t>Įveiklinti mokinių tėvus, skatinti jų įsitraukimą į mokyklos gyvenimą.</w:t>
            </w:r>
          </w:p>
        </w:tc>
        <w:tc>
          <w:tcPr>
            <w:tcW w:w="4020" w:type="dxa"/>
            <w:tcBorders>
              <w:top w:val="single" w:sz="4" w:space="0" w:color="000000"/>
              <w:left w:val="single" w:sz="4" w:space="0" w:color="000000"/>
              <w:bottom w:val="single" w:sz="4" w:space="0" w:color="000000"/>
              <w:right w:val="single" w:sz="4" w:space="0" w:color="000000"/>
            </w:tcBorders>
          </w:tcPr>
          <w:p w14:paraId="2C6D7BB2" w14:textId="77777777" w:rsidR="003F6B88" w:rsidRDefault="006444D6">
            <w:pPr>
              <w:tabs>
                <w:tab w:val="left" w:pos="745"/>
              </w:tabs>
              <w:jc w:val="both"/>
            </w:pPr>
            <w:r>
              <w:t>8.4.1.1. Iki 2022 m. vidurio sukurtas įrankis, veikiantis mokyklos naudojamame „G-</w:t>
            </w:r>
            <w:proofErr w:type="spellStart"/>
            <w:r>
              <w:t>Suite</w:t>
            </w:r>
            <w:proofErr w:type="spellEnd"/>
            <w:r>
              <w:t>“ „debesyje“, kuris įgalina mokytojus aktyviai dalyvauti jų etato dalies skaičiavimo procese, yra patogus, jį naudojant taupomi mokyklos žmogiškieji ištekliai;</w:t>
            </w:r>
          </w:p>
          <w:p w14:paraId="7F2F3892" w14:textId="77777777" w:rsidR="003F6B88" w:rsidRDefault="006444D6">
            <w:pPr>
              <w:tabs>
                <w:tab w:val="left" w:pos="745"/>
              </w:tabs>
              <w:jc w:val="both"/>
            </w:pPr>
            <w:r>
              <w:t>8.4.2.1. Visuotinio mokinių tėvų susirinkimo metu, vyksiančio 2023 m. vasario 1 d., mokyklos mokinių tėvų bendruomenei pasiūlyta išrinkti aktyvų Tėvų klubo prezidentą, kuris per Tėvų klubo veiklas į mokyklos gyvenimą per 2023 m. įtrauktų bent 20 mokinių tėvų;</w:t>
            </w:r>
          </w:p>
          <w:p w14:paraId="519A423B" w14:textId="77777777" w:rsidR="003F6B88" w:rsidRDefault="006444D6">
            <w:pPr>
              <w:tabs>
                <w:tab w:val="left" w:pos="745"/>
              </w:tabs>
              <w:jc w:val="both"/>
              <w:rPr>
                <w:color w:val="B7B7B7"/>
              </w:rPr>
            </w:pPr>
            <w:r>
              <w:t>8.4.2.2. Visuotinio mokinių tėvų susirinkimo metu, vyksiančio 2023 m. vasario 1 d., mokyklos mokinių tėvų bendruomenei pasiūlyta suburti bendruomenę tėvų, grįžusių iš užsienio ir vedančių savo vaikus į Šiaulių „Sandoros“ progimnaziją, kad tėvai galėtų dalintis savo vaikų integravimo į mokyklos gyvenimą patirtimis.</w:t>
            </w:r>
          </w:p>
        </w:tc>
      </w:tr>
    </w:tbl>
    <w:p w14:paraId="6074C74D" w14:textId="77777777" w:rsidR="003F6B88" w:rsidRDefault="003F6B88">
      <w:bookmarkStart w:id="4" w:name="_heading=h.b5gc7bandq8n" w:colFirst="0" w:colLast="0"/>
      <w:bookmarkEnd w:id="4"/>
    </w:p>
    <w:p w14:paraId="7B0ECC08" w14:textId="3708E121" w:rsidR="003F6B88" w:rsidRDefault="006444D6">
      <w:pPr>
        <w:tabs>
          <w:tab w:val="left" w:pos="426"/>
        </w:tabs>
        <w:jc w:val="both"/>
        <w:rPr>
          <w:b/>
        </w:rPr>
      </w:pPr>
      <w:r>
        <w:rPr>
          <w:b/>
        </w:rPr>
        <w:t>9.</w:t>
      </w:r>
      <w:r>
        <w:rPr>
          <w:b/>
        </w:rPr>
        <w:tab/>
        <w:t>Rizika, kuriai esant nustatytos užduotys gali būti neįvykdytos</w:t>
      </w:r>
      <w:r>
        <w:t xml:space="preserve"> </w:t>
      </w:r>
      <w:r>
        <w:rPr>
          <w:b/>
        </w:rPr>
        <w:t>(aplinkybės, kurios gali turėti neigiamos įtakos įvykdyti šias užduotis)</w:t>
      </w:r>
    </w:p>
    <w:p w14:paraId="6AB179C4" w14:textId="77777777" w:rsidR="009577DC" w:rsidRDefault="009577DC">
      <w:pPr>
        <w:tabs>
          <w:tab w:val="left" w:pos="426"/>
        </w:tabs>
        <w:jc w:val="both"/>
        <w:rPr>
          <w:b/>
        </w:rPr>
      </w:pPr>
    </w:p>
    <w:tbl>
      <w:tblPr>
        <w:tblStyle w:val="affffa"/>
        <w:tblW w:w="985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5"/>
      </w:tblGrid>
      <w:tr w:rsidR="003F6B88" w14:paraId="47E0AF8B" w14:textId="77777777">
        <w:trPr>
          <w:trHeight w:val="293"/>
        </w:trPr>
        <w:tc>
          <w:tcPr>
            <w:tcW w:w="9855" w:type="dxa"/>
            <w:tcBorders>
              <w:top w:val="single" w:sz="4" w:space="0" w:color="000000"/>
              <w:left w:val="single" w:sz="4" w:space="0" w:color="000000"/>
              <w:bottom w:val="single" w:sz="4" w:space="0" w:color="000000"/>
              <w:right w:val="single" w:sz="4" w:space="0" w:color="000000"/>
            </w:tcBorders>
          </w:tcPr>
          <w:p w14:paraId="01B640CD" w14:textId="77777777" w:rsidR="003F6B88" w:rsidRDefault="006444D6">
            <w:pPr>
              <w:jc w:val="both"/>
            </w:pPr>
            <w:r>
              <w:t>9.1. Žmogiškasis faktorius (ligos, specialistų trūkumas etc.).</w:t>
            </w:r>
          </w:p>
        </w:tc>
      </w:tr>
      <w:tr w:rsidR="003F6B88" w14:paraId="5AAEE76C" w14:textId="77777777">
        <w:tc>
          <w:tcPr>
            <w:tcW w:w="9855" w:type="dxa"/>
            <w:tcBorders>
              <w:top w:val="single" w:sz="4" w:space="0" w:color="000000"/>
              <w:left w:val="single" w:sz="4" w:space="0" w:color="000000"/>
              <w:bottom w:val="single" w:sz="4" w:space="0" w:color="000000"/>
              <w:right w:val="single" w:sz="4" w:space="0" w:color="000000"/>
            </w:tcBorders>
          </w:tcPr>
          <w:p w14:paraId="11BB54BF" w14:textId="77777777" w:rsidR="003F6B88" w:rsidRDefault="006444D6">
            <w:pPr>
              <w:jc w:val="both"/>
            </w:pPr>
            <w:r>
              <w:t>9.2. Ekstremalios situacijos paskelbimas Lietuvos Respublikoje.</w:t>
            </w:r>
          </w:p>
        </w:tc>
      </w:tr>
      <w:tr w:rsidR="003F6B88" w14:paraId="7068D33A" w14:textId="77777777">
        <w:tc>
          <w:tcPr>
            <w:tcW w:w="9855" w:type="dxa"/>
            <w:tcBorders>
              <w:top w:val="single" w:sz="4" w:space="0" w:color="000000"/>
              <w:left w:val="single" w:sz="4" w:space="0" w:color="000000"/>
              <w:bottom w:val="single" w:sz="4" w:space="0" w:color="000000"/>
              <w:right w:val="single" w:sz="4" w:space="0" w:color="000000"/>
            </w:tcBorders>
          </w:tcPr>
          <w:p w14:paraId="02F0F161" w14:textId="77777777" w:rsidR="003F6B88" w:rsidRDefault="006444D6">
            <w:pPr>
              <w:jc w:val="both"/>
            </w:pPr>
            <w:r>
              <w:t xml:space="preserve">9.3. Neskirtas ar pavėluotai skirtas finansavimas. </w:t>
            </w:r>
          </w:p>
        </w:tc>
      </w:tr>
      <w:tr w:rsidR="003F6B88" w14:paraId="3C7EA7AD" w14:textId="77777777">
        <w:tc>
          <w:tcPr>
            <w:tcW w:w="9855" w:type="dxa"/>
            <w:tcBorders>
              <w:top w:val="single" w:sz="4" w:space="0" w:color="000000"/>
              <w:left w:val="single" w:sz="4" w:space="0" w:color="000000"/>
              <w:bottom w:val="single" w:sz="4" w:space="0" w:color="000000"/>
              <w:right w:val="single" w:sz="4" w:space="0" w:color="000000"/>
            </w:tcBorders>
          </w:tcPr>
          <w:p w14:paraId="007C52BC" w14:textId="77777777" w:rsidR="003F6B88" w:rsidRDefault="006444D6">
            <w:pPr>
              <w:jc w:val="both"/>
            </w:pPr>
            <w:r>
              <w:lastRenderedPageBreak/>
              <w:t>9.4. Atitinkamų teisės aktų šalies ir Šiaulių miesto savivaldybės lygmeniu pasikeitimas.</w:t>
            </w:r>
          </w:p>
        </w:tc>
      </w:tr>
      <w:tr w:rsidR="003F6B88" w14:paraId="51A57DDC" w14:textId="77777777">
        <w:tc>
          <w:tcPr>
            <w:tcW w:w="9855" w:type="dxa"/>
            <w:tcBorders>
              <w:top w:val="single" w:sz="4" w:space="0" w:color="000000"/>
              <w:left w:val="single" w:sz="4" w:space="0" w:color="000000"/>
              <w:bottom w:val="single" w:sz="4" w:space="0" w:color="000000"/>
              <w:right w:val="single" w:sz="4" w:space="0" w:color="000000"/>
            </w:tcBorders>
          </w:tcPr>
          <w:p w14:paraId="61F36639" w14:textId="77777777" w:rsidR="003F6B88" w:rsidRDefault="006444D6">
            <w:pPr>
              <w:jc w:val="both"/>
            </w:pPr>
            <w:r>
              <w:t>9.5. Žemesnių gabumų mokiniai (lyginant su ankstesniais metais).</w:t>
            </w:r>
          </w:p>
        </w:tc>
      </w:tr>
    </w:tbl>
    <w:p w14:paraId="1B4D26F4" w14:textId="77777777" w:rsidR="003F6B88" w:rsidRDefault="003F6B88" w:rsidP="00A56B40">
      <w:pPr>
        <w:tabs>
          <w:tab w:val="left" w:pos="1276"/>
          <w:tab w:val="left" w:pos="5954"/>
          <w:tab w:val="left" w:pos="8364"/>
        </w:tabs>
        <w:jc w:val="both"/>
      </w:pPr>
    </w:p>
    <w:p w14:paraId="7C5EA311" w14:textId="77777777" w:rsidR="00A56B40" w:rsidRDefault="00A56B40" w:rsidP="00A56B40">
      <w:pPr>
        <w:tabs>
          <w:tab w:val="left" w:pos="1276"/>
          <w:tab w:val="left" w:pos="5954"/>
          <w:tab w:val="left" w:pos="8364"/>
        </w:tabs>
        <w:spacing w:line="276" w:lineRule="auto"/>
        <w:jc w:val="both"/>
        <w:rPr>
          <w:szCs w:val="24"/>
        </w:rPr>
      </w:pPr>
      <w:r w:rsidRPr="008C68F8">
        <w:rPr>
          <w:szCs w:val="24"/>
        </w:rPr>
        <w:t>Savivaldybės administracijos  Švietimo skyriaus siūlymas:</w:t>
      </w:r>
      <w:r>
        <w:rPr>
          <w:szCs w:val="24"/>
        </w:rPr>
        <w:t xml:space="preserve"> </w:t>
      </w:r>
    </w:p>
    <w:p w14:paraId="55A2B045" w14:textId="623F599C" w:rsidR="00A56B40" w:rsidRDefault="00A56B40" w:rsidP="00A56B40">
      <w:pPr>
        <w:tabs>
          <w:tab w:val="left" w:pos="1276"/>
          <w:tab w:val="left" w:pos="5954"/>
          <w:tab w:val="left" w:pos="8364"/>
        </w:tabs>
        <w:spacing w:line="276" w:lineRule="auto"/>
        <w:jc w:val="both"/>
        <w:rPr>
          <w:szCs w:val="24"/>
        </w:rPr>
      </w:pPr>
      <w:r w:rsidRPr="008C68F8">
        <w:rPr>
          <w:b/>
          <w:szCs w:val="24"/>
        </w:rPr>
        <w:t>Pritarti 202</w:t>
      </w:r>
      <w:r>
        <w:rPr>
          <w:b/>
          <w:szCs w:val="24"/>
        </w:rPr>
        <w:t>3</w:t>
      </w:r>
      <w:r w:rsidRPr="008C68F8">
        <w:rPr>
          <w:b/>
          <w:szCs w:val="24"/>
        </w:rPr>
        <w:t xml:space="preserve"> metų veiklos užduotims. </w:t>
      </w:r>
    </w:p>
    <w:p w14:paraId="0F1F477D" w14:textId="08B41FDE" w:rsidR="003F6B88" w:rsidRDefault="003F6B88" w:rsidP="00A56B40">
      <w:pPr>
        <w:tabs>
          <w:tab w:val="left" w:pos="4536"/>
          <w:tab w:val="left" w:pos="7230"/>
        </w:tabs>
        <w:rPr>
          <w:b/>
        </w:rPr>
      </w:pPr>
    </w:p>
    <w:p w14:paraId="3E064F51" w14:textId="77777777" w:rsidR="003F6B88" w:rsidRDefault="006444D6">
      <w:pPr>
        <w:tabs>
          <w:tab w:val="left" w:pos="4536"/>
          <w:tab w:val="left" w:pos="7230"/>
        </w:tabs>
        <w:jc w:val="center"/>
        <w:rPr>
          <w:b/>
        </w:rPr>
      </w:pPr>
      <w:r>
        <w:rPr>
          <w:b/>
        </w:rPr>
        <w:t>VI SKYRIUS</w:t>
      </w:r>
    </w:p>
    <w:p w14:paraId="131DA627" w14:textId="77777777" w:rsidR="003F6B88" w:rsidRDefault="006444D6">
      <w:pPr>
        <w:tabs>
          <w:tab w:val="left" w:pos="4536"/>
          <w:tab w:val="left" w:pos="7230"/>
        </w:tabs>
        <w:jc w:val="center"/>
        <w:rPr>
          <w:b/>
        </w:rPr>
      </w:pPr>
      <w:r>
        <w:rPr>
          <w:b/>
        </w:rPr>
        <w:t>VERTINIMO PAGRINDIMAS IR SIŪLYMAI</w:t>
      </w:r>
    </w:p>
    <w:p w14:paraId="737BE3D5" w14:textId="77777777" w:rsidR="003F6B88" w:rsidRDefault="006444D6">
      <w:pPr>
        <w:tabs>
          <w:tab w:val="left" w:pos="4536"/>
          <w:tab w:val="left" w:pos="7230"/>
        </w:tabs>
        <w:jc w:val="center"/>
      </w:pPr>
      <w:r>
        <w:t xml:space="preserve"> </w:t>
      </w:r>
    </w:p>
    <w:p w14:paraId="224481B5" w14:textId="1977ECBB" w:rsidR="003F6B88" w:rsidRDefault="006444D6">
      <w:pPr>
        <w:tabs>
          <w:tab w:val="left" w:pos="4536"/>
          <w:tab w:val="left" w:pos="7230"/>
        </w:tabs>
      </w:pPr>
      <w:r>
        <w:rPr>
          <w:b/>
        </w:rPr>
        <w:t>10. Įvertinimas, jo pagrindimas ir siūlymai:</w:t>
      </w:r>
      <w:r>
        <w:t xml:space="preserve"> </w:t>
      </w:r>
    </w:p>
    <w:p w14:paraId="3930BF37" w14:textId="77777777" w:rsidR="003F6B88" w:rsidRDefault="006444D6">
      <w:pPr>
        <w:tabs>
          <w:tab w:val="left" w:pos="7230"/>
        </w:tabs>
        <w:ind w:firstLine="567"/>
        <w:jc w:val="both"/>
      </w:pPr>
      <w:r>
        <w:t>Direktoriaus Kęstučio Šalčio veiklos ataskaita ir metinės užduotys vertinamos labai gerai. Visos planuotos užduotys įvykdytos. Atliktos užduotys, kurios nebuvo planuotos ir nustatytos. Direktoriaus Kęstučio Šalčio veikla orientuota į mokyklos veiklos pokytį, ugdymo proceso tobulinimą, kokybės valdymo metodų diegimą.</w:t>
      </w:r>
    </w:p>
    <w:p w14:paraId="1E247F3E" w14:textId="77777777" w:rsidR="003F6B88" w:rsidRDefault="003F6B88">
      <w:pPr>
        <w:tabs>
          <w:tab w:val="left" w:pos="7230"/>
        </w:tabs>
        <w:ind w:firstLine="567"/>
        <w:jc w:val="both"/>
      </w:pPr>
    </w:p>
    <w:p w14:paraId="79323454" w14:textId="77777777" w:rsidR="003F6B88" w:rsidRDefault="006444D6">
      <w:pPr>
        <w:tabs>
          <w:tab w:val="left" w:pos="4536"/>
          <w:tab w:val="left" w:pos="7230"/>
        </w:tabs>
        <w:jc w:val="both"/>
      </w:pPr>
      <w:r>
        <w:t xml:space="preserve"> </w:t>
      </w:r>
    </w:p>
    <w:p w14:paraId="160E6D4F" w14:textId="77777777" w:rsidR="003F6B88" w:rsidRDefault="006444D6">
      <w:pPr>
        <w:tabs>
          <w:tab w:val="left" w:pos="4253"/>
          <w:tab w:val="left" w:pos="6946"/>
        </w:tabs>
        <w:jc w:val="both"/>
      </w:pPr>
      <w:r>
        <w:rPr>
          <w:color w:val="000000"/>
        </w:rPr>
        <w:t xml:space="preserve">Šiaulių „Sandoros“ progimnazijos </w:t>
      </w:r>
      <w:r>
        <w:t xml:space="preserve">tarybos pirmininkė  __________  Daiva </w:t>
      </w:r>
      <w:proofErr w:type="spellStart"/>
      <w:r>
        <w:t>Rusakienė</w:t>
      </w:r>
      <w:proofErr w:type="spellEnd"/>
      <w:r>
        <w:t xml:space="preserve">    2023-01-20</w:t>
      </w:r>
    </w:p>
    <w:p w14:paraId="42842DAA" w14:textId="77777777" w:rsidR="003F6B88" w:rsidRDefault="006444D6">
      <w:pPr>
        <w:tabs>
          <w:tab w:val="left" w:pos="4536"/>
          <w:tab w:val="left" w:pos="7230"/>
        </w:tabs>
        <w:jc w:val="both"/>
        <w:rPr>
          <w:color w:val="000000"/>
          <w:sz w:val="20"/>
        </w:rPr>
      </w:pPr>
      <w:r>
        <w:rPr>
          <w:sz w:val="20"/>
        </w:rPr>
        <w:t xml:space="preserve">                                                </w:t>
      </w:r>
      <w:r>
        <w:rPr>
          <w:color w:val="000000"/>
          <w:sz w:val="20"/>
        </w:rPr>
        <w:t xml:space="preserve">                </w:t>
      </w:r>
      <w:r>
        <w:rPr>
          <w:sz w:val="20"/>
        </w:rPr>
        <w:t xml:space="preserve">                                              (parašas)                                </w:t>
      </w:r>
    </w:p>
    <w:p w14:paraId="63D8B4E9" w14:textId="77777777" w:rsidR="003F6B88" w:rsidRDefault="003F6B88">
      <w:pPr>
        <w:tabs>
          <w:tab w:val="left" w:pos="4536"/>
          <w:tab w:val="left" w:pos="7230"/>
        </w:tabs>
        <w:jc w:val="both"/>
      </w:pPr>
    </w:p>
    <w:p w14:paraId="0BA14CE7" w14:textId="77777777" w:rsidR="003F6B88" w:rsidRDefault="003F6B88">
      <w:pPr>
        <w:tabs>
          <w:tab w:val="left" w:pos="4536"/>
          <w:tab w:val="left" w:pos="7230"/>
        </w:tabs>
        <w:jc w:val="both"/>
        <w:rPr>
          <w:b/>
        </w:rPr>
      </w:pPr>
    </w:p>
    <w:p w14:paraId="460FEFDE" w14:textId="77777777" w:rsidR="003F6B88" w:rsidRDefault="006444D6">
      <w:pPr>
        <w:tabs>
          <w:tab w:val="left" w:pos="4536"/>
          <w:tab w:val="left" w:pos="7230"/>
        </w:tabs>
        <w:jc w:val="both"/>
      </w:pPr>
      <w:r>
        <w:rPr>
          <w:b/>
        </w:rPr>
        <w:t>11. Įvertinimas, jo pagrindimas ir siūlymai:</w:t>
      </w:r>
      <w:r>
        <w:t xml:space="preserve"> </w:t>
      </w:r>
    </w:p>
    <w:p w14:paraId="462E2C62" w14:textId="4692A4CD" w:rsidR="005D7C36" w:rsidRPr="009577DC" w:rsidRDefault="006444D6" w:rsidP="00077D3E">
      <w:pPr>
        <w:pBdr>
          <w:top w:val="nil"/>
          <w:left w:val="nil"/>
          <w:bottom w:val="nil"/>
          <w:right w:val="nil"/>
          <w:between w:val="nil"/>
        </w:pBdr>
        <w:tabs>
          <w:tab w:val="left" w:pos="317"/>
        </w:tabs>
        <w:jc w:val="both"/>
        <w:rPr>
          <w:bCs/>
          <w:szCs w:val="24"/>
        </w:rPr>
      </w:pPr>
      <w:r>
        <w:t xml:space="preserve">      </w:t>
      </w:r>
      <w:r w:rsidR="00077D3E" w:rsidRPr="00415DF6">
        <w:rPr>
          <w:szCs w:val="24"/>
        </w:rPr>
        <w:t>Šiaulių</w:t>
      </w:r>
      <w:r w:rsidR="00077D3E">
        <w:rPr>
          <w:szCs w:val="24"/>
        </w:rPr>
        <w:t xml:space="preserve"> „Sandoros“ progimnazijos direktoriaus Kęstučio Šalčio </w:t>
      </w:r>
      <w:r w:rsidR="009577DC" w:rsidRPr="00505B27">
        <w:t xml:space="preserve">2022 metų veiklos užduotys įvykdytos </w:t>
      </w:r>
      <w:r w:rsidR="009577DC" w:rsidRPr="00505B27">
        <w:rPr>
          <w:bCs/>
        </w:rPr>
        <w:t>laiku ir viršyti sutartiniai vertinimo rodikliai, atliktos užduotys, orientuotos į įstaigos veiklos pokytį ar proceso tobulinimą, įdiegti kokybės valdymo metodai, puikiai atlikt</w:t>
      </w:r>
      <w:r w:rsidR="009577DC">
        <w:rPr>
          <w:bCs/>
        </w:rPr>
        <w:t>os pareigybės aprašyme nustatyto</w:t>
      </w:r>
      <w:r w:rsidR="009577DC" w:rsidRPr="00505B27">
        <w:rPr>
          <w:bCs/>
        </w:rPr>
        <w:t>s funkcijos:</w:t>
      </w:r>
      <w:r w:rsidR="009577DC">
        <w:rPr>
          <w:bCs/>
          <w:szCs w:val="24"/>
        </w:rPr>
        <w:t xml:space="preserve"> </w:t>
      </w:r>
      <w:r w:rsidR="000A65CD">
        <w:rPr>
          <w:bCs/>
          <w:szCs w:val="24"/>
        </w:rPr>
        <w:t>pagerėjo mokinių pasiekimai – 2,17 proc. daugiau mokinių</w:t>
      </w:r>
      <w:r w:rsidR="000A65CD" w:rsidRPr="000D48AF">
        <w:rPr>
          <w:szCs w:val="24"/>
        </w:rPr>
        <w:t xml:space="preserve"> </w:t>
      </w:r>
      <w:r w:rsidR="000A65CD">
        <w:rPr>
          <w:szCs w:val="24"/>
        </w:rPr>
        <w:t>padarė asmeninę pažangą; ugdymo procese pedagogai aktyviai naudoja virtualias mokymo(</w:t>
      </w:r>
      <w:proofErr w:type="spellStart"/>
      <w:r w:rsidR="000A65CD">
        <w:rPr>
          <w:szCs w:val="24"/>
        </w:rPr>
        <w:t>si</w:t>
      </w:r>
      <w:proofErr w:type="spellEnd"/>
      <w:r w:rsidR="000A65CD">
        <w:rPr>
          <w:szCs w:val="24"/>
        </w:rPr>
        <w:t>) aplinkas – visi 5–8 klasių mokiniai mokėsi „</w:t>
      </w:r>
      <w:r w:rsidR="000A65CD">
        <w:t xml:space="preserve">Google </w:t>
      </w:r>
      <w:proofErr w:type="spellStart"/>
      <w:r w:rsidR="000A65CD">
        <w:t>Classroom</w:t>
      </w:r>
      <w:proofErr w:type="spellEnd"/>
      <w:r w:rsidR="000A65CD">
        <w:t>“ virtualiojo mokymo(</w:t>
      </w:r>
      <w:proofErr w:type="spellStart"/>
      <w:r w:rsidR="000A65CD">
        <w:t>si</w:t>
      </w:r>
      <w:proofErr w:type="spellEnd"/>
      <w:r w:rsidR="000A65CD">
        <w:t>) aplinkoje; 70 proc. pedagogų kūrė mokomąją medžiagą skaitmeninio turinio aplinkoje „</w:t>
      </w:r>
      <w:proofErr w:type="spellStart"/>
      <w:r w:rsidR="000A65CD">
        <w:t>Eduka</w:t>
      </w:r>
      <w:proofErr w:type="spellEnd"/>
      <w:r w:rsidR="000A65CD">
        <w:t xml:space="preserve"> klasė“. </w:t>
      </w:r>
    </w:p>
    <w:p w14:paraId="7C73E06D" w14:textId="3A3277C7" w:rsidR="00077D3E" w:rsidRDefault="009577DC" w:rsidP="009577DC">
      <w:pPr>
        <w:jc w:val="both"/>
      </w:pPr>
      <w:r>
        <w:rPr>
          <w:szCs w:val="24"/>
        </w:rPr>
        <w:t xml:space="preserve">    2022 m. </w:t>
      </w:r>
      <w:r>
        <w:t>progimnazijoje pradėta</w:t>
      </w:r>
      <w:r w:rsidR="00366CBC">
        <w:t xml:space="preserve"> kurti</w:t>
      </w:r>
      <w:r>
        <w:t xml:space="preserve"> unikali, į mokytojų poreikius orientuota etato dalies skaičiavimo sistema, veikianti mokyklos naudojamoje „G-</w:t>
      </w:r>
      <w:proofErr w:type="spellStart"/>
      <w:r>
        <w:t>Suite</w:t>
      </w:r>
      <w:proofErr w:type="spellEnd"/>
      <w:r>
        <w:t>“ sistemoje.</w:t>
      </w:r>
    </w:p>
    <w:p w14:paraId="48830787" w14:textId="469F9677" w:rsidR="009577DC" w:rsidRPr="009577DC" w:rsidRDefault="009577DC" w:rsidP="009577DC">
      <w:pPr>
        <w:jc w:val="both"/>
        <w:rPr>
          <w:b/>
          <w:bCs/>
        </w:rPr>
      </w:pPr>
      <w:r>
        <w:t xml:space="preserve">   </w:t>
      </w:r>
    </w:p>
    <w:p w14:paraId="65C492FE" w14:textId="77777777" w:rsidR="009577DC" w:rsidRDefault="009577DC" w:rsidP="009577DC">
      <w:pPr>
        <w:tabs>
          <w:tab w:val="right" w:leader="underscore" w:pos="9071"/>
        </w:tabs>
        <w:jc w:val="both"/>
        <w:rPr>
          <w:szCs w:val="24"/>
        </w:rPr>
      </w:pPr>
    </w:p>
    <w:p w14:paraId="41480905" w14:textId="77777777" w:rsidR="009577DC" w:rsidRDefault="009577DC" w:rsidP="009577DC">
      <w:pPr>
        <w:tabs>
          <w:tab w:val="right" w:leader="underscore" w:pos="9071"/>
        </w:tabs>
        <w:jc w:val="both"/>
        <w:rPr>
          <w:szCs w:val="24"/>
        </w:rPr>
      </w:pPr>
    </w:p>
    <w:p w14:paraId="038ECA21" w14:textId="69A82BBB" w:rsidR="009577DC" w:rsidRPr="001A75B3" w:rsidRDefault="009577DC" w:rsidP="009577DC">
      <w:pPr>
        <w:tabs>
          <w:tab w:val="left" w:pos="1276"/>
          <w:tab w:val="left" w:pos="5954"/>
          <w:tab w:val="left" w:pos="8364"/>
        </w:tabs>
        <w:jc w:val="both"/>
        <w:rPr>
          <w:szCs w:val="24"/>
        </w:rPr>
      </w:pPr>
      <w:r w:rsidRPr="001A75B3">
        <w:rPr>
          <w:szCs w:val="24"/>
        </w:rPr>
        <w:t>Šiaulių miesto savivaldybės administra</w:t>
      </w:r>
      <w:r>
        <w:rPr>
          <w:szCs w:val="24"/>
        </w:rPr>
        <w:t xml:space="preserve">cijos      ______________     </w:t>
      </w:r>
      <w:r w:rsidRPr="001A75B3">
        <w:rPr>
          <w:szCs w:val="24"/>
        </w:rPr>
        <w:t>Edita Minkuvienė   2023-02-15</w:t>
      </w:r>
      <w:r>
        <w:rPr>
          <w:szCs w:val="24"/>
        </w:rPr>
        <w:t xml:space="preserve"> </w:t>
      </w:r>
      <w:r w:rsidRPr="001A75B3">
        <w:rPr>
          <w:szCs w:val="24"/>
        </w:rPr>
        <w:t>Švietimo skyriaus vedėja                                           (parašas)</w:t>
      </w:r>
      <w:r w:rsidRPr="001A75B3">
        <w:rPr>
          <w:szCs w:val="24"/>
        </w:rPr>
        <w:tab/>
        <w:t xml:space="preserve">    </w:t>
      </w:r>
    </w:p>
    <w:p w14:paraId="17ED0824" w14:textId="77777777" w:rsidR="009577DC" w:rsidRDefault="009577DC" w:rsidP="009577DC">
      <w:pPr>
        <w:tabs>
          <w:tab w:val="left" w:pos="4253"/>
          <w:tab w:val="left" w:pos="6946"/>
        </w:tabs>
        <w:jc w:val="both"/>
        <w:rPr>
          <w:szCs w:val="24"/>
        </w:rPr>
      </w:pPr>
    </w:p>
    <w:p w14:paraId="7B5E10BC" w14:textId="403BA419" w:rsidR="009577DC" w:rsidRDefault="009577DC" w:rsidP="009577DC">
      <w:pPr>
        <w:tabs>
          <w:tab w:val="left" w:pos="4253"/>
          <w:tab w:val="left" w:pos="6946"/>
        </w:tabs>
        <w:jc w:val="both"/>
        <w:rPr>
          <w:szCs w:val="24"/>
        </w:rPr>
      </w:pPr>
      <w:r w:rsidRPr="001A75B3">
        <w:rPr>
          <w:szCs w:val="24"/>
        </w:rPr>
        <w:t xml:space="preserve">Savivaldybės meras            </w:t>
      </w:r>
      <w:r>
        <w:rPr>
          <w:szCs w:val="24"/>
        </w:rPr>
        <w:t xml:space="preserve">                                 </w:t>
      </w:r>
      <w:r w:rsidRPr="001A75B3">
        <w:rPr>
          <w:szCs w:val="24"/>
        </w:rPr>
        <w:t>____</w:t>
      </w:r>
      <w:r>
        <w:rPr>
          <w:szCs w:val="24"/>
        </w:rPr>
        <w:t xml:space="preserve">_________      </w:t>
      </w:r>
      <w:r w:rsidRPr="001A75B3">
        <w:rPr>
          <w:szCs w:val="24"/>
        </w:rPr>
        <w:t>Artūras Visockas     2023-02-15</w:t>
      </w:r>
      <w:r>
        <w:rPr>
          <w:szCs w:val="24"/>
        </w:rPr>
        <w:t xml:space="preserve">        </w:t>
      </w:r>
    </w:p>
    <w:p w14:paraId="62B4FD52" w14:textId="77777777" w:rsidR="009577DC" w:rsidRPr="000532CC" w:rsidRDefault="009577DC" w:rsidP="009577DC">
      <w:pPr>
        <w:tabs>
          <w:tab w:val="left" w:pos="4253"/>
          <w:tab w:val="left" w:pos="6946"/>
        </w:tabs>
        <w:jc w:val="both"/>
        <w:rPr>
          <w:szCs w:val="24"/>
        </w:rPr>
      </w:pPr>
      <w:r>
        <w:rPr>
          <w:szCs w:val="24"/>
        </w:rPr>
        <w:t xml:space="preserve">                                                                                    </w:t>
      </w:r>
      <w:r w:rsidRPr="001A75B3">
        <w:rPr>
          <w:szCs w:val="24"/>
        </w:rPr>
        <w:t>(parašas)</w:t>
      </w:r>
    </w:p>
    <w:p w14:paraId="54672AE6" w14:textId="77777777" w:rsidR="009577DC" w:rsidRPr="001A75B3" w:rsidRDefault="009577DC" w:rsidP="009577DC">
      <w:pPr>
        <w:tabs>
          <w:tab w:val="left" w:pos="6237"/>
          <w:tab w:val="right" w:pos="8306"/>
        </w:tabs>
        <w:ind w:firstLine="567"/>
        <w:rPr>
          <w:color w:val="000000"/>
          <w:szCs w:val="24"/>
        </w:rPr>
      </w:pPr>
    </w:p>
    <w:p w14:paraId="14E599EA" w14:textId="77777777" w:rsidR="009577DC" w:rsidRPr="000532CC" w:rsidRDefault="009577DC" w:rsidP="009577DC">
      <w:pPr>
        <w:tabs>
          <w:tab w:val="left" w:pos="6237"/>
          <w:tab w:val="right" w:pos="8306"/>
        </w:tabs>
        <w:rPr>
          <w:b/>
          <w:color w:val="000000"/>
          <w:szCs w:val="24"/>
        </w:rPr>
      </w:pPr>
      <w:r w:rsidRPr="001A75B3">
        <w:rPr>
          <w:color w:val="000000"/>
          <w:szCs w:val="24"/>
        </w:rPr>
        <w:t xml:space="preserve">Galutinis metų veiklos ataskaitos įvertinimas    </w:t>
      </w:r>
      <w:r w:rsidRPr="001A75B3">
        <w:rPr>
          <w:b/>
          <w:color w:val="000000"/>
          <w:szCs w:val="24"/>
        </w:rPr>
        <w:t>labai gerai</w:t>
      </w:r>
    </w:p>
    <w:p w14:paraId="474E701D" w14:textId="77777777" w:rsidR="009577DC" w:rsidRDefault="009577DC" w:rsidP="009577DC">
      <w:pPr>
        <w:tabs>
          <w:tab w:val="left" w:pos="1276"/>
          <w:tab w:val="left" w:pos="5954"/>
          <w:tab w:val="left" w:pos="8364"/>
        </w:tabs>
        <w:jc w:val="both"/>
        <w:rPr>
          <w:szCs w:val="24"/>
        </w:rPr>
      </w:pPr>
    </w:p>
    <w:p w14:paraId="272FD4AA" w14:textId="77777777" w:rsidR="009577DC" w:rsidRDefault="009577DC" w:rsidP="009577DC">
      <w:pPr>
        <w:tabs>
          <w:tab w:val="left" w:pos="1276"/>
          <w:tab w:val="left" w:pos="5954"/>
          <w:tab w:val="left" w:pos="8364"/>
        </w:tabs>
        <w:jc w:val="both"/>
        <w:rPr>
          <w:szCs w:val="24"/>
        </w:rPr>
      </w:pPr>
    </w:p>
    <w:p w14:paraId="70FE4636" w14:textId="77777777" w:rsidR="009577DC" w:rsidRPr="001A75B3" w:rsidRDefault="009577DC" w:rsidP="009577DC">
      <w:pPr>
        <w:tabs>
          <w:tab w:val="left" w:pos="1276"/>
          <w:tab w:val="left" w:pos="5954"/>
          <w:tab w:val="left" w:pos="8364"/>
        </w:tabs>
        <w:jc w:val="both"/>
        <w:rPr>
          <w:szCs w:val="24"/>
        </w:rPr>
      </w:pPr>
      <w:r w:rsidRPr="001A75B3">
        <w:rPr>
          <w:szCs w:val="24"/>
        </w:rPr>
        <w:t>Susipažinau.</w:t>
      </w:r>
    </w:p>
    <w:p w14:paraId="65D87841" w14:textId="47A9707F" w:rsidR="009577DC" w:rsidRPr="001A75B3" w:rsidRDefault="009577DC" w:rsidP="009577DC">
      <w:pPr>
        <w:tabs>
          <w:tab w:val="left" w:pos="1276"/>
          <w:tab w:val="left" w:pos="5954"/>
          <w:tab w:val="left" w:pos="8364"/>
        </w:tabs>
        <w:jc w:val="both"/>
        <w:rPr>
          <w:szCs w:val="24"/>
        </w:rPr>
      </w:pPr>
      <w:r>
        <w:rPr>
          <w:szCs w:val="24"/>
        </w:rPr>
        <w:t>Šiaulių „Sandoros“ progimnazijos direktorius</w:t>
      </w:r>
      <w:r w:rsidRPr="001A75B3">
        <w:rPr>
          <w:szCs w:val="24"/>
        </w:rPr>
        <w:t xml:space="preserve">     ______________</w:t>
      </w:r>
      <w:r>
        <w:rPr>
          <w:szCs w:val="24"/>
        </w:rPr>
        <w:t xml:space="preserve"> Kęstutis Šaltis</w:t>
      </w:r>
      <w:r w:rsidRPr="001A75B3">
        <w:rPr>
          <w:szCs w:val="24"/>
        </w:rPr>
        <w:t xml:space="preserve">  2023-02-15                                        </w:t>
      </w:r>
      <w:r w:rsidRPr="001A75B3">
        <w:rPr>
          <w:szCs w:val="24"/>
        </w:rPr>
        <w:tab/>
        <w:t xml:space="preserve">                                     </w:t>
      </w:r>
      <w:r>
        <w:rPr>
          <w:szCs w:val="24"/>
        </w:rPr>
        <w:t xml:space="preserve">                                 </w:t>
      </w:r>
      <w:r w:rsidRPr="001A75B3">
        <w:rPr>
          <w:szCs w:val="24"/>
        </w:rPr>
        <w:t>(parašas)</w:t>
      </w:r>
      <w:r w:rsidRPr="001A75B3">
        <w:rPr>
          <w:szCs w:val="24"/>
        </w:rPr>
        <w:tab/>
        <w:t xml:space="preserve"> </w:t>
      </w:r>
    </w:p>
    <w:p w14:paraId="3C8A5285" w14:textId="77777777" w:rsidR="009577DC" w:rsidRPr="001A75B3" w:rsidRDefault="009577DC" w:rsidP="009577DC">
      <w:pPr>
        <w:tabs>
          <w:tab w:val="left" w:pos="6236"/>
          <w:tab w:val="right" w:pos="8306"/>
        </w:tabs>
        <w:rPr>
          <w:color w:val="000000" w:themeColor="text1"/>
          <w:szCs w:val="24"/>
        </w:rPr>
      </w:pPr>
    </w:p>
    <w:p w14:paraId="218C8A4A" w14:textId="77777777" w:rsidR="009577DC" w:rsidRDefault="009577DC" w:rsidP="009577DC">
      <w:pPr>
        <w:tabs>
          <w:tab w:val="left" w:pos="4253"/>
          <w:tab w:val="left" w:pos="6946"/>
        </w:tabs>
        <w:jc w:val="both"/>
        <w:rPr>
          <w:szCs w:val="24"/>
        </w:rPr>
      </w:pPr>
    </w:p>
    <w:p w14:paraId="27A207C9" w14:textId="77777777" w:rsidR="009577DC" w:rsidRDefault="009577DC" w:rsidP="009577DC">
      <w:pPr>
        <w:tabs>
          <w:tab w:val="left" w:pos="4253"/>
          <w:tab w:val="left" w:pos="6946"/>
        </w:tabs>
        <w:jc w:val="both"/>
        <w:rPr>
          <w:szCs w:val="24"/>
        </w:rPr>
      </w:pPr>
    </w:p>
    <w:p w14:paraId="4CC67117" w14:textId="24CAA06B" w:rsidR="009577DC" w:rsidRDefault="009577DC" w:rsidP="009577DC"/>
    <w:p w14:paraId="07CCCFB6" w14:textId="77777777" w:rsidR="003F6B88" w:rsidRDefault="003F6B88">
      <w:pPr>
        <w:tabs>
          <w:tab w:val="left" w:pos="4536"/>
          <w:tab w:val="left" w:pos="7230"/>
        </w:tabs>
        <w:jc w:val="both"/>
      </w:pPr>
    </w:p>
    <w:sectPr w:rsidR="003F6B88">
      <w:headerReference w:type="default" r:id="rId8"/>
      <w:pgSz w:w="11907" w:h="16840"/>
      <w:pgMar w:top="1134" w:right="567" w:bottom="1134" w:left="1701" w:header="289" w:footer="720"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A2B2C" w14:textId="77777777" w:rsidR="00F71AC1" w:rsidRDefault="00F71AC1">
      <w:r>
        <w:separator/>
      </w:r>
    </w:p>
  </w:endnote>
  <w:endnote w:type="continuationSeparator" w:id="0">
    <w:p w14:paraId="359EA4FC" w14:textId="77777777" w:rsidR="00F71AC1" w:rsidRDefault="00F7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HG Mincho Light J">
    <w:altName w:val="Times New Roman"/>
    <w:charset w:val="00"/>
    <w:family w:val="auto"/>
    <w:pitch w:val="variable"/>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8CB31" w14:textId="77777777" w:rsidR="00F71AC1" w:rsidRDefault="00F71AC1">
      <w:r>
        <w:separator/>
      </w:r>
    </w:p>
  </w:footnote>
  <w:footnote w:type="continuationSeparator" w:id="0">
    <w:p w14:paraId="797E3F18" w14:textId="77777777" w:rsidR="00F71AC1" w:rsidRDefault="00F71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4083" w14:textId="70563582" w:rsidR="003F6B88" w:rsidRDefault="006444D6">
    <w:pPr>
      <w:pBdr>
        <w:top w:val="nil"/>
        <w:left w:val="nil"/>
        <w:bottom w:val="nil"/>
        <w:right w:val="nil"/>
        <w:between w:val="nil"/>
      </w:pBdr>
      <w:tabs>
        <w:tab w:val="center" w:pos="4680"/>
        <w:tab w:val="right" w:pos="9360"/>
      </w:tabs>
      <w:jc w:val="center"/>
      <w:rPr>
        <w:color w:val="000000"/>
        <w:szCs w:val="24"/>
      </w:rPr>
    </w:pPr>
    <w:r>
      <w:rPr>
        <w:color w:val="000000"/>
        <w:szCs w:val="24"/>
      </w:rPr>
      <w:fldChar w:fldCharType="begin"/>
    </w:r>
    <w:r>
      <w:rPr>
        <w:color w:val="000000"/>
        <w:szCs w:val="24"/>
      </w:rPr>
      <w:instrText>PAGE</w:instrText>
    </w:r>
    <w:r>
      <w:rPr>
        <w:color w:val="000000"/>
        <w:szCs w:val="24"/>
      </w:rPr>
      <w:fldChar w:fldCharType="separate"/>
    </w:r>
    <w:r w:rsidR="009577DC">
      <w:rPr>
        <w:noProof/>
        <w:color w:val="000000"/>
        <w:szCs w:val="24"/>
      </w:rPr>
      <w:t>14</w:t>
    </w:r>
    <w:r>
      <w:rPr>
        <w:color w:val="000000"/>
        <w:szCs w:val="24"/>
      </w:rPr>
      <w:fldChar w:fldCharType="end"/>
    </w:r>
  </w:p>
  <w:p w14:paraId="0935E53E" w14:textId="77777777" w:rsidR="003F6B88" w:rsidRDefault="003F6B88">
    <w:pPr>
      <w:pBdr>
        <w:top w:val="nil"/>
        <w:left w:val="nil"/>
        <w:bottom w:val="nil"/>
        <w:right w:val="nil"/>
        <w:between w:val="nil"/>
      </w:pBdr>
      <w:tabs>
        <w:tab w:val="center" w:pos="4680"/>
        <w:tab w:val="right" w:pos="9360"/>
      </w:tabs>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62D"/>
    <w:multiLevelType w:val="multilevel"/>
    <w:tmpl w:val="1EFAA7AC"/>
    <w:lvl w:ilvl="0">
      <w:start w:val="1"/>
      <w:numFmt w:val="decimal"/>
      <w:lvlText w:val="1.3.1.%1."/>
      <w:lvlJc w:val="right"/>
      <w:pPr>
        <w:ind w:left="0" w:firstLine="708"/>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2E06ECE"/>
    <w:multiLevelType w:val="multilevel"/>
    <w:tmpl w:val="453A2D8A"/>
    <w:lvl w:ilvl="0">
      <w:start w:val="1"/>
      <w:numFmt w:val="decimal"/>
      <w:lvlText w:val="1.2.%1."/>
      <w:lvlJc w:val="right"/>
      <w:pPr>
        <w:ind w:left="0" w:firstLine="566"/>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0391730B"/>
    <w:multiLevelType w:val="multilevel"/>
    <w:tmpl w:val="9C8E5B10"/>
    <w:lvl w:ilvl="0">
      <w:start w:val="1"/>
      <w:numFmt w:val="decimal"/>
      <w:lvlText w:val="%1."/>
      <w:lvlJc w:val="left"/>
      <w:pPr>
        <w:ind w:left="720" w:hanging="360"/>
      </w:pPr>
    </w:lvl>
    <w:lvl w:ilvl="1">
      <w:start w:val="5"/>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0625777B"/>
    <w:multiLevelType w:val="multilevel"/>
    <w:tmpl w:val="FB3004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24295F"/>
    <w:multiLevelType w:val="multilevel"/>
    <w:tmpl w:val="A97C834E"/>
    <w:lvl w:ilvl="0">
      <w:start w:val="1"/>
      <w:numFmt w:val="decimal"/>
      <w:lvlText w:val="1.2.4.%1."/>
      <w:lvlJc w:val="right"/>
      <w:pPr>
        <w:ind w:left="0" w:firstLine="708"/>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0886246B"/>
    <w:multiLevelType w:val="multilevel"/>
    <w:tmpl w:val="98A20E22"/>
    <w:lvl w:ilvl="0">
      <w:start w:val="1"/>
      <w:numFmt w:val="decimal"/>
      <w:lvlText w:val="1.3.2.%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0F9874FE"/>
    <w:multiLevelType w:val="multilevel"/>
    <w:tmpl w:val="2DF8EF56"/>
    <w:lvl w:ilvl="0">
      <w:start w:val="1"/>
      <w:numFmt w:val="decimal"/>
      <w:lvlText w:val="1.4.%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BE42F8"/>
    <w:multiLevelType w:val="multilevel"/>
    <w:tmpl w:val="EA68456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631E20"/>
    <w:multiLevelType w:val="multilevel"/>
    <w:tmpl w:val="C36ED136"/>
    <w:lvl w:ilvl="0">
      <w:start w:val="1"/>
      <w:numFmt w:val="decimal"/>
      <w:lvlText w:val="1.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8B0AAA"/>
    <w:multiLevelType w:val="multilevel"/>
    <w:tmpl w:val="97DEA0FE"/>
    <w:lvl w:ilvl="0">
      <w:start w:val="1"/>
      <w:numFmt w:val="decimal"/>
      <w:lvlText w:val="1.4.1.%1."/>
      <w:lvlJc w:val="right"/>
      <w:pPr>
        <w:ind w:left="0" w:firstLine="708"/>
      </w:pPr>
      <w:rPr>
        <w:color w:val="00000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2AC4674C"/>
    <w:multiLevelType w:val="multilevel"/>
    <w:tmpl w:val="2DFC7F36"/>
    <w:lvl w:ilvl="0">
      <w:start w:val="1"/>
      <w:numFmt w:val="decimal"/>
      <w:lvlText w:val="1.2.1.%1."/>
      <w:lvlJc w:val="right"/>
      <w:pPr>
        <w:ind w:left="0" w:firstLine="708"/>
      </w:pPr>
      <w:rPr>
        <w:color w:val="00000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2EF81308"/>
    <w:multiLevelType w:val="multilevel"/>
    <w:tmpl w:val="A6B6065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73A7B2B"/>
    <w:multiLevelType w:val="multilevel"/>
    <w:tmpl w:val="E8AA6D00"/>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421B58"/>
    <w:multiLevelType w:val="multilevel"/>
    <w:tmpl w:val="5CEEB096"/>
    <w:lvl w:ilvl="0">
      <w:start w:val="1"/>
      <w:numFmt w:val="decimal"/>
      <w:lvlText w:val="1.2.5.%1."/>
      <w:lvlJc w:val="right"/>
      <w:pPr>
        <w:ind w:left="0" w:firstLine="708"/>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3AB732E3"/>
    <w:multiLevelType w:val="multilevel"/>
    <w:tmpl w:val="D20813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CC8740E"/>
    <w:multiLevelType w:val="multilevel"/>
    <w:tmpl w:val="FAF096B0"/>
    <w:lvl w:ilvl="0">
      <w:start w:val="1"/>
      <w:numFmt w:val="decimal"/>
      <w:lvlText w:val="1.4.2.%1."/>
      <w:lvlJc w:val="right"/>
      <w:pPr>
        <w:ind w:left="0" w:firstLine="708"/>
      </w:pPr>
      <w:rPr>
        <w:color w:val="00000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40B056EC"/>
    <w:multiLevelType w:val="multilevel"/>
    <w:tmpl w:val="D7E2A290"/>
    <w:lvl w:ilvl="0">
      <w:start w:val="1"/>
      <w:numFmt w:val="decimal"/>
      <w:lvlText w:val="8.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B22A71"/>
    <w:multiLevelType w:val="hybridMultilevel"/>
    <w:tmpl w:val="2430B0FC"/>
    <w:lvl w:ilvl="0" w:tplc="7F14960E">
      <w:start w:val="1"/>
      <w:numFmt w:val="decimal"/>
      <w:lvlText w:val="%1."/>
      <w:lvlJc w:val="left"/>
      <w:pPr>
        <w:ind w:left="720" w:hanging="360"/>
      </w:pPr>
      <w:rPr>
        <w:rFonts w:ascii="Times New Roman" w:eastAsia="HG Mincho Light J" w:hAnsi="Times New Roman" w:cs="Times New Roman" w:hint="default"/>
        <w:b w:val="0"/>
        <w:color w:val="000000"/>
        <w:sz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15:restartNumberingAfterBreak="0">
    <w:nsid w:val="42EF1D5E"/>
    <w:multiLevelType w:val="multilevel"/>
    <w:tmpl w:val="B6B0F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A857A6"/>
    <w:multiLevelType w:val="multilevel"/>
    <w:tmpl w:val="87122C68"/>
    <w:lvl w:ilvl="0">
      <w:start w:val="1"/>
      <w:numFmt w:val="decimal"/>
      <w:lvlText w:val="1.3.3.%1."/>
      <w:lvlJc w:val="right"/>
      <w:pPr>
        <w:ind w:left="0" w:firstLine="708"/>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15:restartNumberingAfterBreak="0">
    <w:nsid w:val="5A301A17"/>
    <w:multiLevelType w:val="multilevel"/>
    <w:tmpl w:val="584A7BFE"/>
    <w:lvl w:ilvl="0">
      <w:start w:val="1"/>
      <w:numFmt w:val="decimal"/>
      <w:lvlText w:val="1.1.3.%1."/>
      <w:lvlJc w:val="right"/>
      <w:pPr>
        <w:ind w:left="0" w:firstLine="708"/>
      </w:pPr>
      <w:rPr>
        <w:color w:val="00000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1" w15:restartNumberingAfterBreak="0">
    <w:nsid w:val="5DF00CCF"/>
    <w:multiLevelType w:val="multilevel"/>
    <w:tmpl w:val="0BD09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4E6D6E"/>
    <w:multiLevelType w:val="multilevel"/>
    <w:tmpl w:val="C7662E14"/>
    <w:lvl w:ilvl="0">
      <w:start w:val="1"/>
      <w:numFmt w:val="decimal"/>
      <w:lvlText w:val="1.2.3.%1."/>
      <w:lvlJc w:val="right"/>
      <w:pPr>
        <w:ind w:left="0" w:firstLine="708"/>
      </w:pPr>
      <w:rPr>
        <w:color w:val="00000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3" w15:restartNumberingAfterBreak="0">
    <w:nsid w:val="6283050F"/>
    <w:multiLevelType w:val="multilevel"/>
    <w:tmpl w:val="90D6DF86"/>
    <w:lvl w:ilvl="0">
      <w:start w:val="1"/>
      <w:numFmt w:val="decimal"/>
      <w:lvlText w:val="1.1.1.%1."/>
      <w:lvlJc w:val="right"/>
      <w:pPr>
        <w:ind w:left="720" w:hanging="360"/>
      </w:pPr>
      <w:rPr>
        <w:color w:val="00000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4" w15:restartNumberingAfterBreak="0">
    <w:nsid w:val="638C4750"/>
    <w:multiLevelType w:val="multilevel"/>
    <w:tmpl w:val="2FF2C6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CC504D"/>
    <w:multiLevelType w:val="multilevel"/>
    <w:tmpl w:val="B2C22C22"/>
    <w:lvl w:ilvl="0">
      <w:start w:val="1"/>
      <w:numFmt w:val="decimal"/>
      <w:lvlText w:val="8.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F236348"/>
    <w:multiLevelType w:val="multilevel"/>
    <w:tmpl w:val="3AC0692E"/>
    <w:lvl w:ilvl="0">
      <w:start w:val="1"/>
      <w:numFmt w:val="decimal"/>
      <w:lvlText w:val="8.4.%1."/>
      <w:lvlJc w:val="right"/>
      <w:pPr>
        <w:ind w:left="0" w:firstLine="566"/>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7" w15:restartNumberingAfterBreak="0">
    <w:nsid w:val="701C36F4"/>
    <w:multiLevelType w:val="multilevel"/>
    <w:tmpl w:val="B5262516"/>
    <w:lvl w:ilvl="0">
      <w:start w:val="1"/>
      <w:numFmt w:val="decimal"/>
      <w:lvlText w:val="8.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3E32983"/>
    <w:multiLevelType w:val="multilevel"/>
    <w:tmpl w:val="85300226"/>
    <w:lvl w:ilvl="0">
      <w:start w:val="1"/>
      <w:numFmt w:val="decimal"/>
      <w:lvlText w:val="%1."/>
      <w:lvlJc w:val="left"/>
      <w:pPr>
        <w:ind w:left="720" w:hanging="360"/>
      </w:pPr>
    </w:lvl>
    <w:lvl w:ilvl="1">
      <w:start w:val="1"/>
      <w:numFmt w:val="decimal"/>
      <w:lvlText w:val="%1.%2."/>
      <w:lvlJc w:val="left"/>
      <w:pPr>
        <w:ind w:left="1020" w:hanging="6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7A933268"/>
    <w:multiLevelType w:val="multilevel"/>
    <w:tmpl w:val="E70A114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B15253E"/>
    <w:multiLevelType w:val="multilevel"/>
    <w:tmpl w:val="034E29B8"/>
    <w:lvl w:ilvl="0">
      <w:start w:val="1"/>
      <w:numFmt w:val="decimal"/>
      <w:lvlText w:val="1.1.2.%1."/>
      <w:lvlJc w:val="right"/>
      <w:pPr>
        <w:ind w:left="0" w:firstLine="708"/>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1276865176">
    <w:abstractNumId w:val="3"/>
  </w:num>
  <w:num w:numId="2" w16cid:durableId="2041861032">
    <w:abstractNumId w:val="10"/>
  </w:num>
  <w:num w:numId="3" w16cid:durableId="1355956393">
    <w:abstractNumId w:val="11"/>
  </w:num>
  <w:num w:numId="4" w16cid:durableId="810251320">
    <w:abstractNumId w:val="28"/>
  </w:num>
  <w:num w:numId="5" w16cid:durableId="800731297">
    <w:abstractNumId w:val="8"/>
  </w:num>
  <w:num w:numId="6" w16cid:durableId="1140878970">
    <w:abstractNumId w:val="23"/>
  </w:num>
  <w:num w:numId="7" w16cid:durableId="1975089464">
    <w:abstractNumId w:val="30"/>
  </w:num>
  <w:num w:numId="8" w16cid:durableId="1308703380">
    <w:abstractNumId w:val="0"/>
  </w:num>
  <w:num w:numId="9" w16cid:durableId="1221021061">
    <w:abstractNumId w:val="4"/>
  </w:num>
  <w:num w:numId="10" w16cid:durableId="1322389435">
    <w:abstractNumId w:val="12"/>
  </w:num>
  <w:num w:numId="11" w16cid:durableId="980965928">
    <w:abstractNumId w:val="2"/>
  </w:num>
  <w:num w:numId="12" w16cid:durableId="812330650">
    <w:abstractNumId w:val="1"/>
  </w:num>
  <w:num w:numId="13" w16cid:durableId="286740405">
    <w:abstractNumId w:val="21"/>
  </w:num>
  <w:num w:numId="14" w16cid:durableId="900290369">
    <w:abstractNumId w:val="15"/>
  </w:num>
  <w:num w:numId="15" w16cid:durableId="2082020938">
    <w:abstractNumId w:val="25"/>
  </w:num>
  <w:num w:numId="16" w16cid:durableId="1191457469">
    <w:abstractNumId w:val="5"/>
  </w:num>
  <w:num w:numId="17" w16cid:durableId="1277172419">
    <w:abstractNumId w:val="14"/>
  </w:num>
  <w:num w:numId="18" w16cid:durableId="212431819">
    <w:abstractNumId w:val="7"/>
  </w:num>
  <w:num w:numId="19" w16cid:durableId="1194928460">
    <w:abstractNumId w:val="13"/>
  </w:num>
  <w:num w:numId="20" w16cid:durableId="1172914232">
    <w:abstractNumId w:val="24"/>
  </w:num>
  <w:num w:numId="21" w16cid:durableId="1718357410">
    <w:abstractNumId w:val="6"/>
  </w:num>
  <w:num w:numId="22" w16cid:durableId="1709836862">
    <w:abstractNumId w:val="18"/>
  </w:num>
  <w:num w:numId="23" w16cid:durableId="788939276">
    <w:abstractNumId w:val="29"/>
  </w:num>
  <w:num w:numId="24" w16cid:durableId="792865797">
    <w:abstractNumId w:val="19"/>
  </w:num>
  <w:num w:numId="25" w16cid:durableId="1996908529">
    <w:abstractNumId w:val="20"/>
  </w:num>
  <w:num w:numId="26" w16cid:durableId="2007245539">
    <w:abstractNumId w:val="9"/>
  </w:num>
  <w:num w:numId="27" w16cid:durableId="130442018">
    <w:abstractNumId w:val="27"/>
  </w:num>
  <w:num w:numId="28" w16cid:durableId="1675379517">
    <w:abstractNumId w:val="16"/>
  </w:num>
  <w:num w:numId="29" w16cid:durableId="1275677249">
    <w:abstractNumId w:val="22"/>
  </w:num>
  <w:num w:numId="30" w16cid:durableId="853224657">
    <w:abstractNumId w:val="26"/>
  </w:num>
  <w:num w:numId="31" w16cid:durableId="10080229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88"/>
    <w:rsid w:val="00077D3E"/>
    <w:rsid w:val="000A65CD"/>
    <w:rsid w:val="000C03B3"/>
    <w:rsid w:val="002B49A8"/>
    <w:rsid w:val="00366CBC"/>
    <w:rsid w:val="003F4B58"/>
    <w:rsid w:val="003F6B88"/>
    <w:rsid w:val="005D7C36"/>
    <w:rsid w:val="006444D6"/>
    <w:rsid w:val="006C361A"/>
    <w:rsid w:val="0073168C"/>
    <w:rsid w:val="007910F4"/>
    <w:rsid w:val="0095675D"/>
    <w:rsid w:val="009577DC"/>
    <w:rsid w:val="00A56B40"/>
    <w:rsid w:val="00DA7A75"/>
    <w:rsid w:val="00F71A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559B"/>
  <w15:docId w15:val="{2E6B4100-7B68-4575-A99F-1EDA391F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471EA"/>
    <w:rPr>
      <w:szCs w:val="20"/>
    </w:rPr>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Cs w:val="24"/>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Sraopastraipa">
    <w:name w:val="List Paragraph"/>
    <w:basedOn w:val="prastasis"/>
    <w:uiPriority w:val="34"/>
    <w:qFormat/>
    <w:rsid w:val="009A47C6"/>
    <w:pPr>
      <w:ind w:left="720"/>
      <w:contextualSpacing/>
    </w:pPr>
  </w:style>
  <w:style w:type="table" w:customStyle="1" w:styleId="Lentelstinklelis1">
    <w:name w:val="Lentelės tinklelis1"/>
    <w:basedOn w:val="prastojilentel"/>
    <w:next w:val="Lentelstinklelis"/>
    <w:uiPriority w:val="39"/>
    <w:rsid w:val="009A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9A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antrat">
    <w:name w:val="Subtitle"/>
    <w:basedOn w:val="prastasis"/>
    <w:next w:val="prastasi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6"/>
    <w:tblPr>
      <w:tblStyleRowBandSize w:val="1"/>
      <w:tblStyleColBandSize w:val="1"/>
      <w:tblCellMar>
        <w:left w:w="108" w:type="dxa"/>
        <w:right w:w="108" w:type="dxa"/>
      </w:tblCellMar>
    </w:tblPr>
  </w:style>
  <w:style w:type="table" w:customStyle="1" w:styleId="a0">
    <w:basedOn w:val="TableNormal6"/>
    <w:tblPr>
      <w:tblStyleRowBandSize w:val="1"/>
      <w:tblStyleColBandSize w:val="1"/>
      <w:tblCellMar>
        <w:top w:w="100" w:type="dxa"/>
        <w:left w:w="100" w:type="dxa"/>
        <w:bottom w:w="100" w:type="dxa"/>
        <w:right w:w="100" w:type="dxa"/>
      </w:tblCellMar>
    </w:tblPr>
  </w:style>
  <w:style w:type="table" w:customStyle="1" w:styleId="a1">
    <w:basedOn w:val="TableNormal6"/>
    <w:tblPr>
      <w:tblStyleRowBandSize w:val="1"/>
      <w:tblStyleColBandSize w:val="1"/>
      <w:tblCellMar>
        <w:left w:w="115" w:type="dxa"/>
        <w:right w:w="115" w:type="dxa"/>
      </w:tblCellMar>
    </w:tblPr>
  </w:style>
  <w:style w:type="table" w:customStyle="1" w:styleId="a2">
    <w:basedOn w:val="TableNormal6"/>
    <w:tblPr>
      <w:tblStyleRowBandSize w:val="1"/>
      <w:tblStyleColBandSize w:val="1"/>
      <w:tblCellMar>
        <w:left w:w="115" w:type="dxa"/>
        <w:right w:w="115" w:type="dxa"/>
      </w:tblCellMar>
    </w:tblPr>
  </w:style>
  <w:style w:type="table" w:customStyle="1" w:styleId="a3">
    <w:basedOn w:val="TableNormal6"/>
    <w:tblPr>
      <w:tblStyleRowBandSize w:val="1"/>
      <w:tblStyleColBandSize w:val="1"/>
      <w:tblCellMar>
        <w:left w:w="115" w:type="dxa"/>
        <w:right w:w="115" w:type="dxa"/>
      </w:tblCellMar>
    </w:tblPr>
  </w:style>
  <w:style w:type="table" w:customStyle="1" w:styleId="a4">
    <w:basedOn w:val="TableNormal6"/>
    <w:tblPr>
      <w:tblStyleRowBandSize w:val="1"/>
      <w:tblStyleColBandSize w:val="1"/>
      <w:tblCellMar>
        <w:left w:w="115" w:type="dxa"/>
        <w:right w:w="115" w:type="dxa"/>
      </w:tblCellMar>
    </w:tblPr>
  </w:style>
  <w:style w:type="table" w:customStyle="1" w:styleId="a5">
    <w:basedOn w:val="TableNormal6"/>
    <w:tblPr>
      <w:tblStyleRowBandSize w:val="1"/>
      <w:tblStyleColBandSize w:val="1"/>
      <w:tblCellMar>
        <w:left w:w="115" w:type="dxa"/>
        <w:right w:w="115" w:type="dxa"/>
      </w:tblCellMar>
    </w:tblPr>
  </w:style>
  <w:style w:type="table" w:customStyle="1" w:styleId="a6">
    <w:basedOn w:val="TableNormal6"/>
    <w:tblPr>
      <w:tblStyleRowBandSize w:val="1"/>
      <w:tblStyleColBandSize w:val="1"/>
      <w:tblCellMar>
        <w:left w:w="115" w:type="dxa"/>
        <w:right w:w="115" w:type="dxa"/>
      </w:tblCellMar>
    </w:tblPr>
  </w:style>
  <w:style w:type="table" w:customStyle="1" w:styleId="a7">
    <w:basedOn w:val="TableNormal6"/>
    <w:tblPr>
      <w:tblStyleRowBandSize w:val="1"/>
      <w:tblStyleColBandSize w:val="1"/>
      <w:tblCellMar>
        <w:left w:w="115" w:type="dxa"/>
        <w:right w:w="115" w:type="dxa"/>
      </w:tblCellMar>
    </w:tblPr>
  </w:style>
  <w:style w:type="paragraph" w:styleId="Komentarotekstas">
    <w:name w:val="annotation text"/>
    <w:basedOn w:val="prastasis"/>
    <w:link w:val="KomentarotekstasDiagrama"/>
    <w:uiPriority w:val="99"/>
    <w:semiHidden/>
    <w:unhideWhenUsed/>
    <w:rPr>
      <w:sz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893F6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93F63"/>
    <w:rPr>
      <w:rFonts w:ascii="Segoe UI" w:hAnsi="Segoe UI" w:cs="Segoe UI"/>
      <w:sz w:val="18"/>
      <w:szCs w:val="18"/>
    </w:rPr>
  </w:style>
  <w:style w:type="table" w:customStyle="1" w:styleId="a8">
    <w:basedOn w:val="TableNormal6"/>
    <w:tblPr>
      <w:tblStyleRowBandSize w:val="1"/>
      <w:tblStyleColBandSize w:val="1"/>
      <w:tblCellMar>
        <w:left w:w="115" w:type="dxa"/>
        <w:right w:w="115" w:type="dxa"/>
      </w:tblCellMar>
    </w:tblPr>
  </w:style>
  <w:style w:type="table" w:customStyle="1" w:styleId="a9">
    <w:basedOn w:val="TableNormal6"/>
    <w:tblPr>
      <w:tblStyleRowBandSize w:val="1"/>
      <w:tblStyleColBandSize w:val="1"/>
      <w:tblCellMar>
        <w:left w:w="115" w:type="dxa"/>
        <w:right w:w="115" w:type="dxa"/>
      </w:tblCellMar>
    </w:tblPr>
  </w:style>
  <w:style w:type="table" w:customStyle="1" w:styleId="aa">
    <w:basedOn w:val="TableNormal6"/>
    <w:tblPr>
      <w:tblStyleRowBandSize w:val="1"/>
      <w:tblStyleColBandSize w:val="1"/>
      <w:tblCellMar>
        <w:left w:w="115" w:type="dxa"/>
        <w:right w:w="115" w:type="dxa"/>
      </w:tblCellMar>
    </w:tblPr>
  </w:style>
  <w:style w:type="table" w:customStyle="1" w:styleId="ab">
    <w:basedOn w:val="TableNormal6"/>
    <w:tblPr>
      <w:tblStyleRowBandSize w:val="1"/>
      <w:tblStyleColBandSize w:val="1"/>
      <w:tblCellMar>
        <w:left w:w="115" w:type="dxa"/>
        <w:right w:w="115" w:type="dxa"/>
      </w:tblCellMar>
    </w:tblPr>
  </w:style>
  <w:style w:type="table" w:customStyle="1" w:styleId="ac">
    <w:basedOn w:val="TableNormal6"/>
    <w:tblPr>
      <w:tblStyleRowBandSize w:val="1"/>
      <w:tblStyleColBandSize w:val="1"/>
      <w:tblCellMar>
        <w:left w:w="115" w:type="dxa"/>
        <w:right w:w="115" w:type="dxa"/>
      </w:tblCellMar>
    </w:tblPr>
  </w:style>
  <w:style w:type="table" w:customStyle="1" w:styleId="ad">
    <w:basedOn w:val="TableNormal6"/>
    <w:tblPr>
      <w:tblStyleRowBandSize w:val="1"/>
      <w:tblStyleColBandSize w:val="1"/>
      <w:tblCellMar>
        <w:left w:w="115" w:type="dxa"/>
        <w:right w:w="115" w:type="dxa"/>
      </w:tblCellMar>
    </w:tblPr>
  </w:style>
  <w:style w:type="table" w:customStyle="1" w:styleId="ae">
    <w:basedOn w:val="TableNormal6"/>
    <w:tblPr>
      <w:tblStyleRowBandSize w:val="1"/>
      <w:tblStyleColBandSize w:val="1"/>
      <w:tblCellMar>
        <w:left w:w="115" w:type="dxa"/>
        <w:right w:w="115" w:type="dxa"/>
      </w:tblCellMar>
    </w:tblPr>
  </w:style>
  <w:style w:type="table" w:customStyle="1" w:styleId="af">
    <w:basedOn w:val="TableNormal6"/>
    <w:tblPr>
      <w:tblStyleRowBandSize w:val="1"/>
      <w:tblStyleColBandSize w:val="1"/>
      <w:tblCellMar>
        <w:left w:w="115" w:type="dxa"/>
        <w:right w:w="115" w:type="dxa"/>
      </w:tblCellMar>
    </w:tblPr>
  </w:style>
  <w:style w:type="table" w:customStyle="1" w:styleId="af0">
    <w:basedOn w:val="TableNormal6"/>
    <w:tblPr>
      <w:tblStyleRowBandSize w:val="1"/>
      <w:tblStyleColBandSize w:val="1"/>
      <w:tblCellMar>
        <w:left w:w="115" w:type="dxa"/>
        <w:right w:w="115" w:type="dxa"/>
      </w:tblCellMar>
    </w:tblPr>
  </w:style>
  <w:style w:type="table" w:customStyle="1" w:styleId="af1">
    <w:basedOn w:val="TableNormal5"/>
    <w:tblPr>
      <w:tblStyleRowBandSize w:val="1"/>
      <w:tblStyleColBandSize w:val="1"/>
      <w:tblCellMar>
        <w:top w:w="100" w:type="dxa"/>
        <w:left w:w="115" w:type="dxa"/>
        <w:bottom w:w="100" w:type="dxa"/>
        <w:right w:w="115" w:type="dxa"/>
      </w:tblCellMar>
    </w:tblPr>
  </w:style>
  <w:style w:type="table" w:customStyle="1" w:styleId="af2">
    <w:basedOn w:val="TableNormal5"/>
    <w:tblPr>
      <w:tblStyleRowBandSize w:val="1"/>
      <w:tblStyleColBandSize w:val="1"/>
      <w:tblCellMar>
        <w:top w:w="100" w:type="dxa"/>
        <w:left w:w="115" w:type="dxa"/>
        <w:bottom w:w="100" w:type="dxa"/>
        <w:right w:w="115" w:type="dxa"/>
      </w:tblCellMar>
    </w:tblPr>
  </w:style>
  <w:style w:type="table" w:customStyle="1" w:styleId="af3">
    <w:basedOn w:val="TableNormal5"/>
    <w:tblPr>
      <w:tblStyleRowBandSize w:val="1"/>
      <w:tblStyleColBandSize w:val="1"/>
      <w:tblCellMar>
        <w:top w:w="100" w:type="dxa"/>
        <w:left w:w="115" w:type="dxa"/>
        <w:bottom w:w="100" w:type="dxa"/>
        <w:right w:w="115" w:type="dxa"/>
      </w:tblCellMar>
    </w:tblPr>
  </w:style>
  <w:style w:type="table" w:customStyle="1" w:styleId="af4">
    <w:basedOn w:val="TableNormal5"/>
    <w:tblPr>
      <w:tblStyleRowBandSize w:val="1"/>
      <w:tblStyleColBandSize w:val="1"/>
      <w:tblCellMar>
        <w:top w:w="100" w:type="dxa"/>
        <w:left w:w="115" w:type="dxa"/>
        <w:bottom w:w="100" w:type="dxa"/>
        <w:right w:w="115" w:type="dxa"/>
      </w:tblCellMar>
    </w:tblPr>
  </w:style>
  <w:style w:type="table" w:customStyle="1" w:styleId="af5">
    <w:basedOn w:val="TableNormal5"/>
    <w:tblPr>
      <w:tblStyleRowBandSize w:val="1"/>
      <w:tblStyleColBandSize w:val="1"/>
      <w:tblCellMar>
        <w:top w:w="100" w:type="dxa"/>
        <w:left w:w="115" w:type="dxa"/>
        <w:bottom w:w="100" w:type="dxa"/>
        <w:right w:w="115" w:type="dxa"/>
      </w:tblCellMar>
    </w:tblPr>
  </w:style>
  <w:style w:type="table" w:customStyle="1" w:styleId="af6">
    <w:basedOn w:val="TableNormal5"/>
    <w:tblPr>
      <w:tblStyleRowBandSize w:val="1"/>
      <w:tblStyleColBandSize w:val="1"/>
      <w:tblCellMar>
        <w:top w:w="100" w:type="dxa"/>
        <w:left w:w="115" w:type="dxa"/>
        <w:bottom w:w="100" w:type="dxa"/>
        <w:right w:w="115" w:type="dxa"/>
      </w:tblCellMar>
    </w:tblPr>
  </w:style>
  <w:style w:type="table" w:customStyle="1" w:styleId="af7">
    <w:basedOn w:val="TableNormal5"/>
    <w:tblPr>
      <w:tblStyleRowBandSize w:val="1"/>
      <w:tblStyleColBandSize w:val="1"/>
      <w:tblCellMar>
        <w:top w:w="100" w:type="dxa"/>
        <w:left w:w="115" w:type="dxa"/>
        <w:bottom w:w="100" w:type="dxa"/>
        <w:right w:w="115" w:type="dxa"/>
      </w:tblCellMar>
    </w:tblPr>
  </w:style>
  <w:style w:type="table" w:customStyle="1" w:styleId="af8">
    <w:basedOn w:val="TableNormal5"/>
    <w:tblPr>
      <w:tblStyleRowBandSize w:val="1"/>
      <w:tblStyleColBandSize w:val="1"/>
      <w:tblCellMar>
        <w:left w:w="115" w:type="dxa"/>
        <w:right w:w="115" w:type="dxa"/>
      </w:tblCellMar>
    </w:tblPr>
  </w:style>
  <w:style w:type="table" w:customStyle="1" w:styleId="af9">
    <w:basedOn w:val="TableNormal5"/>
    <w:tblPr>
      <w:tblStyleRowBandSize w:val="1"/>
      <w:tblStyleColBandSize w:val="1"/>
      <w:tblCellMar>
        <w:top w:w="100" w:type="dxa"/>
        <w:left w:w="115" w:type="dxa"/>
        <w:bottom w:w="100" w:type="dxa"/>
        <w:right w:w="115" w:type="dxa"/>
      </w:tblCellMar>
    </w:tblPr>
  </w:style>
  <w:style w:type="table" w:customStyle="1" w:styleId="afa">
    <w:basedOn w:val="TableNormal5"/>
    <w:tblPr>
      <w:tblStyleRowBandSize w:val="1"/>
      <w:tblStyleColBandSize w:val="1"/>
      <w:tblCellMar>
        <w:top w:w="100" w:type="dxa"/>
        <w:left w:w="115" w:type="dxa"/>
        <w:bottom w:w="100" w:type="dxa"/>
        <w:right w:w="115" w:type="dxa"/>
      </w:tblCellMar>
    </w:tblPr>
  </w:style>
  <w:style w:type="table" w:customStyle="1" w:styleId="afb">
    <w:basedOn w:val="TableNormal5"/>
    <w:tblPr>
      <w:tblStyleRowBandSize w:val="1"/>
      <w:tblStyleColBandSize w:val="1"/>
      <w:tblCellMar>
        <w:top w:w="100" w:type="dxa"/>
        <w:left w:w="115" w:type="dxa"/>
        <w:bottom w:w="100" w:type="dxa"/>
        <w:right w:w="115" w:type="dxa"/>
      </w:tblCellMar>
    </w:tblPr>
  </w:style>
  <w:style w:type="table" w:customStyle="1" w:styleId="afc">
    <w:basedOn w:val="TableNormal5"/>
    <w:tblPr>
      <w:tblStyleRowBandSize w:val="1"/>
      <w:tblStyleColBandSize w:val="1"/>
      <w:tblCellMar>
        <w:top w:w="100" w:type="dxa"/>
        <w:left w:w="115" w:type="dxa"/>
        <w:bottom w:w="100" w:type="dxa"/>
        <w:right w:w="115" w:type="dxa"/>
      </w:tblCellMar>
    </w:tblPr>
  </w:style>
  <w:style w:type="table" w:customStyle="1" w:styleId="afd">
    <w:basedOn w:val="TableNormal5"/>
    <w:tblPr>
      <w:tblStyleRowBandSize w:val="1"/>
      <w:tblStyleColBandSize w:val="1"/>
      <w:tblCellMar>
        <w:top w:w="100" w:type="dxa"/>
        <w:left w:w="115" w:type="dxa"/>
        <w:bottom w:w="100" w:type="dxa"/>
        <w:right w:w="115" w:type="dxa"/>
      </w:tblCellMar>
    </w:tblPr>
  </w:style>
  <w:style w:type="table" w:customStyle="1" w:styleId="afe">
    <w:basedOn w:val="TableNormal5"/>
    <w:tblPr>
      <w:tblStyleRowBandSize w:val="1"/>
      <w:tblStyleColBandSize w:val="1"/>
      <w:tblCellMar>
        <w:top w:w="100" w:type="dxa"/>
        <w:left w:w="115" w:type="dxa"/>
        <w:bottom w:w="100" w:type="dxa"/>
        <w:right w:w="115" w:type="dxa"/>
      </w:tblCellMar>
    </w:tblPr>
  </w:style>
  <w:style w:type="table" w:customStyle="1" w:styleId="aff">
    <w:basedOn w:val="TableNormal5"/>
    <w:tblPr>
      <w:tblStyleRowBandSize w:val="1"/>
      <w:tblStyleColBandSize w:val="1"/>
      <w:tblCellMar>
        <w:top w:w="100" w:type="dxa"/>
        <w:left w:w="115" w:type="dxa"/>
        <w:bottom w:w="100" w:type="dxa"/>
        <w:right w:w="115" w:type="dxa"/>
      </w:tblCellMar>
    </w:tblPr>
  </w:style>
  <w:style w:type="table" w:customStyle="1" w:styleId="aff0">
    <w:basedOn w:val="TableNormal5"/>
    <w:tblPr>
      <w:tblStyleRowBandSize w:val="1"/>
      <w:tblStyleColBandSize w:val="1"/>
      <w:tblCellMar>
        <w:top w:w="100" w:type="dxa"/>
        <w:left w:w="115" w:type="dxa"/>
        <w:bottom w:w="100" w:type="dxa"/>
        <w:right w:w="115" w:type="dxa"/>
      </w:tblCellMar>
    </w:tblPr>
  </w:style>
  <w:style w:type="table" w:customStyle="1" w:styleId="aff1">
    <w:basedOn w:val="TableNormal5"/>
    <w:tblPr>
      <w:tblStyleRowBandSize w:val="1"/>
      <w:tblStyleColBandSize w:val="1"/>
      <w:tblCellMar>
        <w:top w:w="100" w:type="dxa"/>
        <w:left w:w="115" w:type="dxa"/>
        <w:bottom w:w="100" w:type="dxa"/>
        <w:right w:w="115" w:type="dxa"/>
      </w:tblCellMar>
    </w:tblPr>
  </w:style>
  <w:style w:type="table" w:customStyle="1" w:styleId="aff2">
    <w:basedOn w:val="TableNormal5"/>
    <w:tblPr>
      <w:tblStyleRowBandSize w:val="1"/>
      <w:tblStyleColBandSize w:val="1"/>
      <w:tblCellMar>
        <w:top w:w="100" w:type="dxa"/>
        <w:left w:w="115" w:type="dxa"/>
        <w:bottom w:w="100" w:type="dxa"/>
        <w:right w:w="115" w:type="dxa"/>
      </w:tblCellMar>
    </w:tblPr>
  </w:style>
  <w:style w:type="table" w:customStyle="1" w:styleId="aff3">
    <w:basedOn w:val="TableNormal5"/>
    <w:tblPr>
      <w:tblStyleRowBandSize w:val="1"/>
      <w:tblStyleColBandSize w:val="1"/>
      <w:tblCellMar>
        <w:top w:w="100" w:type="dxa"/>
        <w:left w:w="115" w:type="dxa"/>
        <w:bottom w:w="100" w:type="dxa"/>
        <w:right w:w="115" w:type="dxa"/>
      </w:tblCellMar>
    </w:tblPr>
  </w:style>
  <w:style w:type="table" w:customStyle="1" w:styleId="aff4">
    <w:basedOn w:val="TableNormal5"/>
    <w:tblPr>
      <w:tblStyleRowBandSize w:val="1"/>
      <w:tblStyleColBandSize w:val="1"/>
      <w:tblCellMar>
        <w:top w:w="100" w:type="dxa"/>
        <w:left w:w="115" w:type="dxa"/>
        <w:bottom w:w="100" w:type="dxa"/>
        <w:right w:w="115" w:type="dxa"/>
      </w:tblCellMar>
    </w:tblPr>
  </w:style>
  <w:style w:type="table" w:customStyle="1" w:styleId="aff5">
    <w:basedOn w:val="TableNormal5"/>
    <w:tblPr>
      <w:tblStyleRowBandSize w:val="1"/>
      <w:tblStyleColBandSize w:val="1"/>
      <w:tblCellMar>
        <w:top w:w="100" w:type="dxa"/>
        <w:left w:w="115" w:type="dxa"/>
        <w:bottom w:w="100" w:type="dxa"/>
        <w:right w:w="115" w:type="dxa"/>
      </w:tblCellMar>
    </w:tblPr>
  </w:style>
  <w:style w:type="table" w:customStyle="1" w:styleId="aff6">
    <w:basedOn w:val="TableNormal5"/>
    <w:tblPr>
      <w:tblStyleRowBandSize w:val="1"/>
      <w:tblStyleColBandSize w:val="1"/>
      <w:tblCellMar>
        <w:top w:w="100" w:type="dxa"/>
        <w:left w:w="115" w:type="dxa"/>
        <w:bottom w:w="100" w:type="dxa"/>
        <w:right w:w="115" w:type="dxa"/>
      </w:tblCellMar>
    </w:tblPr>
  </w:style>
  <w:style w:type="table" w:customStyle="1" w:styleId="aff7">
    <w:basedOn w:val="TableNormal5"/>
    <w:tblPr>
      <w:tblStyleRowBandSize w:val="1"/>
      <w:tblStyleColBandSize w:val="1"/>
      <w:tblCellMar>
        <w:top w:w="100" w:type="dxa"/>
        <w:left w:w="115" w:type="dxa"/>
        <w:bottom w:w="100" w:type="dxa"/>
        <w:right w:w="115" w:type="dxa"/>
      </w:tblCellMar>
    </w:tblPr>
  </w:style>
  <w:style w:type="table" w:customStyle="1" w:styleId="aff8">
    <w:basedOn w:val="TableNormal5"/>
    <w:tblPr>
      <w:tblStyleRowBandSize w:val="1"/>
      <w:tblStyleColBandSize w:val="1"/>
    </w:tblPr>
  </w:style>
  <w:style w:type="table" w:customStyle="1" w:styleId="aff9">
    <w:basedOn w:val="TableNormal5"/>
    <w:tblPr>
      <w:tblStyleRowBandSize w:val="1"/>
      <w:tblStyleColBandSize w:val="1"/>
      <w:tblCellMar>
        <w:top w:w="100" w:type="dxa"/>
        <w:left w:w="115" w:type="dxa"/>
        <w:bottom w:w="100" w:type="dxa"/>
        <w:right w:w="115" w:type="dxa"/>
      </w:tblCellMar>
    </w:tblPr>
  </w:style>
  <w:style w:type="table" w:customStyle="1" w:styleId="affa">
    <w:basedOn w:val="TableNormal5"/>
    <w:tblPr>
      <w:tblStyleRowBandSize w:val="1"/>
      <w:tblStyleColBandSize w:val="1"/>
      <w:tblCellMar>
        <w:top w:w="100" w:type="dxa"/>
        <w:left w:w="115" w:type="dxa"/>
        <w:bottom w:w="100" w:type="dxa"/>
        <w:right w:w="115" w:type="dxa"/>
      </w:tblCellMar>
    </w:tblPr>
  </w:style>
  <w:style w:type="table" w:customStyle="1" w:styleId="affb">
    <w:basedOn w:val="TableNormal5"/>
    <w:tblPr>
      <w:tblStyleRowBandSize w:val="1"/>
      <w:tblStyleColBandSize w:val="1"/>
      <w:tblCellMar>
        <w:top w:w="100" w:type="dxa"/>
        <w:left w:w="115" w:type="dxa"/>
        <w:bottom w:w="100" w:type="dxa"/>
        <w:right w:w="115" w:type="dxa"/>
      </w:tblCellMar>
    </w:tblPr>
  </w:style>
  <w:style w:type="table" w:customStyle="1" w:styleId="affc">
    <w:basedOn w:val="TableNormal5"/>
    <w:tblPr>
      <w:tblStyleRowBandSize w:val="1"/>
      <w:tblStyleColBandSize w:val="1"/>
      <w:tblCellMar>
        <w:top w:w="100" w:type="dxa"/>
        <w:left w:w="115" w:type="dxa"/>
        <w:bottom w:w="100" w:type="dxa"/>
        <w:right w:w="115" w:type="dxa"/>
      </w:tblCellMar>
    </w:tblPr>
  </w:style>
  <w:style w:type="paragraph" w:styleId="Antrats">
    <w:name w:val="header"/>
    <w:basedOn w:val="prastasis"/>
    <w:link w:val="AntratsDiagrama"/>
    <w:uiPriority w:val="99"/>
    <w:unhideWhenUsed/>
    <w:rsid w:val="00B822DF"/>
    <w:pPr>
      <w:tabs>
        <w:tab w:val="center" w:pos="4680"/>
        <w:tab w:val="right" w:pos="9360"/>
      </w:tabs>
    </w:pPr>
  </w:style>
  <w:style w:type="character" w:customStyle="1" w:styleId="AntratsDiagrama">
    <w:name w:val="Antraštės Diagrama"/>
    <w:basedOn w:val="Numatytasispastraiposriftas"/>
    <w:link w:val="Antrats"/>
    <w:uiPriority w:val="99"/>
    <w:rsid w:val="00B822DF"/>
    <w:rPr>
      <w:szCs w:val="20"/>
    </w:rPr>
  </w:style>
  <w:style w:type="paragraph" w:styleId="Porat">
    <w:name w:val="footer"/>
    <w:basedOn w:val="prastasis"/>
    <w:link w:val="PoratDiagrama"/>
    <w:uiPriority w:val="99"/>
    <w:unhideWhenUsed/>
    <w:rsid w:val="00B822DF"/>
    <w:pPr>
      <w:tabs>
        <w:tab w:val="center" w:pos="4680"/>
        <w:tab w:val="right" w:pos="9360"/>
      </w:tabs>
    </w:pPr>
  </w:style>
  <w:style w:type="character" w:customStyle="1" w:styleId="PoratDiagrama">
    <w:name w:val="Poraštė Diagrama"/>
    <w:basedOn w:val="Numatytasispastraiposriftas"/>
    <w:link w:val="Porat"/>
    <w:uiPriority w:val="99"/>
    <w:rsid w:val="00B822DF"/>
    <w:rPr>
      <w:szCs w:val="20"/>
    </w:rPr>
  </w:style>
  <w:style w:type="table" w:customStyle="1" w:styleId="affd">
    <w:basedOn w:val="TableNormal2"/>
    <w:tblPr>
      <w:tblStyleRowBandSize w:val="1"/>
      <w:tblStyleColBandSize w:val="1"/>
      <w:tblCellMar>
        <w:top w:w="100" w:type="dxa"/>
        <w:left w:w="115" w:type="dxa"/>
        <w:bottom w:w="100" w:type="dxa"/>
        <w:right w:w="115" w:type="dxa"/>
      </w:tblCellMar>
    </w:tblPr>
  </w:style>
  <w:style w:type="table" w:customStyle="1" w:styleId="affe">
    <w:basedOn w:val="TableNormal2"/>
    <w:tblPr>
      <w:tblStyleRowBandSize w:val="1"/>
      <w:tblStyleColBandSize w:val="1"/>
      <w:tblCellMar>
        <w:top w:w="100" w:type="dxa"/>
        <w:left w:w="115" w:type="dxa"/>
        <w:bottom w:w="100" w:type="dxa"/>
        <w:right w:w="115" w:type="dxa"/>
      </w:tblCellMar>
    </w:tblPr>
  </w:style>
  <w:style w:type="table" w:customStyle="1" w:styleId="afff">
    <w:basedOn w:val="TableNormal2"/>
    <w:tblPr>
      <w:tblStyleRowBandSize w:val="1"/>
      <w:tblStyleColBandSize w:val="1"/>
      <w:tblCellMar>
        <w:top w:w="100" w:type="dxa"/>
        <w:left w:w="115" w:type="dxa"/>
        <w:bottom w:w="100" w:type="dxa"/>
        <w:right w:w="115" w:type="dxa"/>
      </w:tblCellMar>
    </w:tblPr>
  </w:style>
  <w:style w:type="table" w:customStyle="1" w:styleId="afff0">
    <w:basedOn w:val="TableNormal2"/>
    <w:tblPr>
      <w:tblStyleRowBandSize w:val="1"/>
      <w:tblStyleColBandSize w:val="1"/>
      <w:tblCellMar>
        <w:top w:w="100" w:type="dxa"/>
        <w:left w:w="115" w:type="dxa"/>
        <w:bottom w:w="100" w:type="dxa"/>
        <w:right w:w="115" w:type="dxa"/>
      </w:tblCellMar>
    </w:tblPr>
  </w:style>
  <w:style w:type="table" w:customStyle="1" w:styleId="afff1">
    <w:basedOn w:val="TableNormal2"/>
    <w:tblPr>
      <w:tblStyleRowBandSize w:val="1"/>
      <w:tblStyleColBandSize w:val="1"/>
      <w:tblCellMar>
        <w:top w:w="100" w:type="dxa"/>
        <w:left w:w="115" w:type="dxa"/>
        <w:bottom w:w="100" w:type="dxa"/>
        <w:right w:w="115" w:type="dxa"/>
      </w:tblCellMar>
    </w:tblPr>
  </w:style>
  <w:style w:type="table" w:customStyle="1" w:styleId="afff2">
    <w:basedOn w:val="TableNormal2"/>
    <w:tblPr>
      <w:tblStyleRowBandSize w:val="1"/>
      <w:tblStyleColBandSize w:val="1"/>
      <w:tblCellMar>
        <w:top w:w="100" w:type="dxa"/>
        <w:left w:w="115" w:type="dxa"/>
        <w:bottom w:w="100" w:type="dxa"/>
        <w:right w:w="115" w:type="dxa"/>
      </w:tblCellMar>
    </w:tblPr>
  </w:style>
  <w:style w:type="table" w:customStyle="1" w:styleId="afff3">
    <w:basedOn w:val="TableNormal2"/>
    <w:tblPr>
      <w:tblStyleRowBandSize w:val="1"/>
      <w:tblStyleColBandSize w:val="1"/>
      <w:tblCellMar>
        <w:top w:w="100" w:type="dxa"/>
        <w:left w:w="115" w:type="dxa"/>
        <w:bottom w:w="100" w:type="dxa"/>
        <w:right w:w="115" w:type="dxa"/>
      </w:tblCellMar>
    </w:tblPr>
  </w:style>
  <w:style w:type="table" w:customStyle="1" w:styleId="afff4">
    <w:basedOn w:val="TableNormal2"/>
    <w:tblPr>
      <w:tblStyleRowBandSize w:val="1"/>
      <w:tblStyleColBandSize w:val="1"/>
      <w:tblCellMar>
        <w:top w:w="100" w:type="dxa"/>
        <w:left w:w="115" w:type="dxa"/>
        <w:bottom w:w="100" w:type="dxa"/>
        <w:right w:w="115" w:type="dxa"/>
      </w:tblCellMar>
    </w:tblPr>
  </w:style>
  <w:style w:type="table" w:customStyle="1" w:styleId="afff5">
    <w:basedOn w:val="TableNormal2"/>
    <w:tblPr>
      <w:tblStyleRowBandSize w:val="1"/>
      <w:tblStyleColBandSize w:val="1"/>
      <w:tblCellMar>
        <w:top w:w="100" w:type="dxa"/>
        <w:left w:w="115" w:type="dxa"/>
        <w:bottom w:w="100" w:type="dxa"/>
        <w:right w:w="115" w:type="dxa"/>
      </w:tblCellMar>
    </w:tblPr>
  </w:style>
  <w:style w:type="table" w:customStyle="1" w:styleId="afff6">
    <w:basedOn w:val="TableNormal2"/>
    <w:tblPr>
      <w:tblStyleRowBandSize w:val="1"/>
      <w:tblStyleColBandSize w:val="1"/>
      <w:tblCellMar>
        <w:top w:w="100" w:type="dxa"/>
        <w:left w:w="115" w:type="dxa"/>
        <w:bottom w:w="100" w:type="dxa"/>
        <w:right w:w="115" w:type="dxa"/>
      </w:tblCellMar>
    </w:tblPr>
  </w:style>
  <w:style w:type="table" w:customStyle="1" w:styleId="afff7">
    <w:basedOn w:val="TableNormal2"/>
    <w:tblPr>
      <w:tblStyleRowBandSize w:val="1"/>
      <w:tblStyleColBandSize w:val="1"/>
      <w:tblCellMar>
        <w:top w:w="100" w:type="dxa"/>
        <w:left w:w="115" w:type="dxa"/>
        <w:bottom w:w="100" w:type="dxa"/>
        <w:right w:w="115" w:type="dxa"/>
      </w:tblCellMar>
    </w:tblPr>
  </w:style>
  <w:style w:type="table" w:customStyle="1" w:styleId="afff8">
    <w:basedOn w:val="TableNormal2"/>
    <w:tblPr>
      <w:tblStyleRowBandSize w:val="1"/>
      <w:tblStyleColBandSize w:val="1"/>
      <w:tblCellMar>
        <w:top w:w="100" w:type="dxa"/>
        <w:left w:w="115" w:type="dxa"/>
        <w:bottom w:w="100" w:type="dxa"/>
        <w:right w:w="115" w:type="dxa"/>
      </w:tblCellMar>
    </w:tblPr>
  </w:style>
  <w:style w:type="table" w:customStyle="1" w:styleId="afff9">
    <w:basedOn w:val="TableNormal2"/>
    <w:tblPr>
      <w:tblStyleRowBandSize w:val="1"/>
      <w:tblStyleColBandSize w:val="1"/>
      <w:tblCellMar>
        <w:top w:w="100" w:type="dxa"/>
        <w:left w:w="115" w:type="dxa"/>
        <w:bottom w:w="100" w:type="dxa"/>
        <w:right w:w="115" w:type="dxa"/>
      </w:tblCellMar>
    </w:tblPr>
  </w:style>
  <w:style w:type="table" w:customStyle="1" w:styleId="afffa">
    <w:basedOn w:val="TableNormal2"/>
    <w:tblPr>
      <w:tblStyleRowBandSize w:val="1"/>
      <w:tblStyleColBandSize w:val="1"/>
      <w:tblCellMar>
        <w:top w:w="100" w:type="dxa"/>
        <w:left w:w="115" w:type="dxa"/>
        <w:bottom w:w="100" w:type="dxa"/>
        <w:right w:w="115" w:type="dxa"/>
      </w:tblCellMar>
    </w:tblPr>
  </w:style>
  <w:style w:type="table" w:customStyle="1" w:styleId="afffb">
    <w:basedOn w:val="TableNormal2"/>
    <w:tblPr>
      <w:tblStyleRowBandSize w:val="1"/>
      <w:tblStyleColBandSize w:val="1"/>
      <w:tblCellMar>
        <w:top w:w="100" w:type="dxa"/>
        <w:left w:w="115" w:type="dxa"/>
        <w:bottom w:w="100" w:type="dxa"/>
        <w:right w:w="115" w:type="dxa"/>
      </w:tblCellMar>
    </w:tblPr>
  </w:style>
  <w:style w:type="table" w:customStyle="1" w:styleId="afffc">
    <w:basedOn w:val="TableNormal2"/>
    <w:tblPr>
      <w:tblStyleRowBandSize w:val="1"/>
      <w:tblStyleColBandSize w:val="1"/>
      <w:tblCellMar>
        <w:top w:w="100" w:type="dxa"/>
        <w:left w:w="115" w:type="dxa"/>
        <w:bottom w:w="100" w:type="dxa"/>
        <w:right w:w="115" w:type="dxa"/>
      </w:tblCellMar>
    </w:tblPr>
  </w:style>
  <w:style w:type="table" w:customStyle="1" w:styleId="afffd">
    <w:basedOn w:val="TableNormal2"/>
    <w:tblPr>
      <w:tblStyleRowBandSize w:val="1"/>
      <w:tblStyleColBandSize w:val="1"/>
      <w:tblCellMar>
        <w:top w:w="100" w:type="dxa"/>
        <w:left w:w="115" w:type="dxa"/>
        <w:bottom w:w="100" w:type="dxa"/>
        <w:right w:w="115" w:type="dxa"/>
      </w:tblCellMar>
    </w:tblPr>
  </w:style>
  <w:style w:type="table" w:customStyle="1" w:styleId="afffe">
    <w:basedOn w:val="TableNormal2"/>
    <w:tblPr>
      <w:tblStyleRowBandSize w:val="1"/>
      <w:tblStyleColBandSize w:val="1"/>
      <w:tblCellMar>
        <w:top w:w="100" w:type="dxa"/>
        <w:left w:w="115" w:type="dxa"/>
        <w:bottom w:w="100" w:type="dxa"/>
        <w:right w:w="115" w:type="dxa"/>
      </w:tblCellMar>
    </w:tblPr>
  </w:style>
  <w:style w:type="table" w:customStyle="1" w:styleId="affff">
    <w:basedOn w:val="TableNormal2"/>
    <w:tblPr>
      <w:tblStyleRowBandSize w:val="1"/>
      <w:tblStyleColBandSize w:val="1"/>
      <w:tblCellMar>
        <w:top w:w="100" w:type="dxa"/>
        <w:left w:w="115" w:type="dxa"/>
        <w:bottom w:w="100" w:type="dxa"/>
        <w:right w:w="115" w:type="dxa"/>
      </w:tblCellMar>
    </w:tblPr>
  </w:style>
  <w:style w:type="table" w:customStyle="1" w:styleId="affff0">
    <w:basedOn w:val="TableNormal2"/>
    <w:tblPr>
      <w:tblStyleRowBandSize w:val="1"/>
      <w:tblStyleColBandSize w:val="1"/>
      <w:tblCellMar>
        <w:top w:w="100" w:type="dxa"/>
        <w:left w:w="115" w:type="dxa"/>
        <w:bottom w:w="100" w:type="dxa"/>
        <w:right w:w="115" w:type="dxa"/>
      </w:tblCellMar>
    </w:tblPr>
  </w:style>
  <w:style w:type="table" w:customStyle="1" w:styleId="affff1">
    <w:basedOn w:val="TableNormal2"/>
    <w:tblPr>
      <w:tblStyleRowBandSize w:val="1"/>
      <w:tblStyleColBandSize w:val="1"/>
      <w:tblCellMar>
        <w:top w:w="100" w:type="dxa"/>
        <w:left w:w="115" w:type="dxa"/>
        <w:bottom w:w="100" w:type="dxa"/>
        <w:right w:w="115" w:type="dxa"/>
      </w:tblCellMar>
    </w:tblPr>
  </w:style>
  <w:style w:type="table" w:customStyle="1" w:styleId="affff2">
    <w:basedOn w:val="TableNormal2"/>
    <w:tblPr>
      <w:tblStyleRowBandSize w:val="1"/>
      <w:tblStyleColBandSize w:val="1"/>
      <w:tblCellMar>
        <w:top w:w="100" w:type="dxa"/>
        <w:left w:w="115" w:type="dxa"/>
        <w:bottom w:w="100" w:type="dxa"/>
        <w:right w:w="115" w:type="dxa"/>
      </w:tblCellMar>
    </w:tblPr>
  </w:style>
  <w:style w:type="table" w:customStyle="1" w:styleId="affff3">
    <w:basedOn w:val="TableNormal2"/>
    <w:tblPr>
      <w:tblStyleRowBandSize w:val="1"/>
      <w:tblStyleColBandSize w:val="1"/>
      <w:tblCellMar>
        <w:top w:w="100" w:type="dxa"/>
        <w:left w:w="115" w:type="dxa"/>
        <w:bottom w:w="100" w:type="dxa"/>
        <w:right w:w="115" w:type="dxa"/>
      </w:tblCellMar>
    </w:tblPr>
  </w:style>
  <w:style w:type="table" w:customStyle="1" w:styleId="affff4">
    <w:basedOn w:val="TableNormal2"/>
    <w:tblPr>
      <w:tblStyleRowBandSize w:val="1"/>
      <w:tblStyleColBandSize w:val="1"/>
      <w:tblCellMar>
        <w:top w:w="100" w:type="dxa"/>
        <w:left w:w="115" w:type="dxa"/>
        <w:bottom w:w="100" w:type="dxa"/>
        <w:right w:w="115" w:type="dxa"/>
      </w:tblCellMar>
    </w:tblPr>
  </w:style>
  <w:style w:type="table" w:customStyle="1" w:styleId="affff5">
    <w:basedOn w:val="TableNormal2"/>
    <w:tblPr>
      <w:tblStyleRowBandSize w:val="1"/>
      <w:tblStyleColBandSize w:val="1"/>
      <w:tblCellMar>
        <w:top w:w="100" w:type="dxa"/>
        <w:left w:w="115" w:type="dxa"/>
        <w:bottom w:w="100" w:type="dxa"/>
        <w:right w:w="115" w:type="dxa"/>
      </w:tblCellMar>
    </w:tblPr>
  </w:style>
  <w:style w:type="table" w:customStyle="1" w:styleId="affff6">
    <w:basedOn w:val="TableNormal2"/>
    <w:tblPr>
      <w:tblStyleRowBandSize w:val="1"/>
      <w:tblStyleColBandSize w:val="1"/>
      <w:tblCellMar>
        <w:top w:w="100" w:type="dxa"/>
        <w:left w:w="115" w:type="dxa"/>
        <w:bottom w:w="100" w:type="dxa"/>
        <w:right w:w="115" w:type="dxa"/>
      </w:tblCellMar>
    </w:tblPr>
  </w:style>
  <w:style w:type="table" w:customStyle="1" w:styleId="affff7">
    <w:basedOn w:val="TableNormal2"/>
    <w:tblPr>
      <w:tblStyleRowBandSize w:val="1"/>
      <w:tblStyleColBandSize w:val="1"/>
      <w:tblCellMar>
        <w:top w:w="100" w:type="dxa"/>
        <w:left w:w="115" w:type="dxa"/>
        <w:bottom w:w="100" w:type="dxa"/>
        <w:right w:w="115" w:type="dxa"/>
      </w:tblCellMar>
    </w:tblPr>
  </w:style>
  <w:style w:type="table" w:customStyle="1" w:styleId="affff8">
    <w:basedOn w:val="TableNormal2"/>
    <w:tblPr>
      <w:tblStyleRowBandSize w:val="1"/>
      <w:tblStyleColBandSize w:val="1"/>
      <w:tblCellMar>
        <w:top w:w="100" w:type="dxa"/>
        <w:left w:w="115" w:type="dxa"/>
        <w:bottom w:w="100" w:type="dxa"/>
        <w:right w:w="115" w:type="dxa"/>
      </w:tblCellMar>
    </w:tblPr>
  </w:style>
  <w:style w:type="table" w:customStyle="1" w:styleId="affff9">
    <w:basedOn w:val="TableNormal2"/>
    <w:tblPr>
      <w:tblStyleRowBandSize w:val="1"/>
      <w:tblStyleColBandSize w:val="1"/>
      <w:tblCellMar>
        <w:top w:w="100" w:type="dxa"/>
        <w:left w:w="115" w:type="dxa"/>
        <w:bottom w:w="100" w:type="dxa"/>
        <w:right w:w="115" w:type="dxa"/>
      </w:tblCellMar>
    </w:tblPr>
  </w:style>
  <w:style w:type="table" w:customStyle="1" w:styleId="affffa">
    <w:basedOn w:val="TableNormal2"/>
    <w:tblPr>
      <w:tblStyleRowBandSize w:val="1"/>
      <w:tblStyleColBandSize w:val="1"/>
      <w:tblCellMar>
        <w:top w:w="100" w:type="dxa"/>
        <w:left w:w="115" w:type="dxa"/>
        <w:bottom w:w="100" w:type="dxa"/>
        <w:right w:w="115" w:type="dxa"/>
      </w:tblCellMar>
    </w:tblPr>
  </w:style>
  <w:style w:type="paragraph" w:styleId="Betarp">
    <w:name w:val="No Spacing"/>
    <w:uiPriority w:val="1"/>
    <w:qFormat/>
    <w:rsid w:val="009577D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320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A0XqQ0bqjmTlvu8hhD6tIWFmOA==">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20217</Words>
  <Characters>11524</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Edita Minkuvienė</cp:lastModifiedBy>
  <cp:revision>2</cp:revision>
  <dcterms:created xsi:type="dcterms:W3CDTF">2023-03-09T12:36:00Z</dcterms:created>
  <dcterms:modified xsi:type="dcterms:W3CDTF">2023-03-09T12:36:00Z</dcterms:modified>
</cp:coreProperties>
</file>